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D3788" w14:textId="60F9D14D" w:rsidR="00D90AAF" w:rsidRPr="00D90AAF" w:rsidRDefault="00D90AAF" w:rsidP="00D90AAF">
      <w:pPr>
        <w:pStyle w:val="Heading3"/>
        <w:jc w:val="center"/>
        <w:rPr>
          <w:rFonts w:ascii="Sylfaen" w:hAnsi="Sylfaen" w:cs="Sylfaen"/>
          <w:color w:val="auto"/>
          <w:sz w:val="18"/>
          <w:szCs w:val="18"/>
          <w:lang w:val="ka-GE"/>
        </w:rPr>
      </w:pPr>
      <w:r>
        <w:rPr>
          <w:rFonts w:ascii="Sylfaen" w:hAnsi="Sylfaen" w:cs="Sylfaen"/>
          <w:color w:val="auto"/>
          <w:sz w:val="18"/>
          <w:szCs w:val="18"/>
          <w:lang w:val="ka-GE"/>
        </w:rPr>
        <w:t>ტ</w:t>
      </w:r>
      <w:r w:rsidRPr="00D90AAF">
        <w:rPr>
          <w:rFonts w:ascii="Sylfaen" w:hAnsi="Sylfaen" w:cs="Sylfaen"/>
          <w:color w:val="auto"/>
          <w:sz w:val="18"/>
          <w:szCs w:val="18"/>
          <w:lang w:val="ka-GE"/>
        </w:rPr>
        <w:t>ექნიკური დავალება</w:t>
      </w:r>
    </w:p>
    <w:p w14:paraId="15E1C4FE" w14:textId="161CA0B0" w:rsidR="00B627BB" w:rsidRPr="00D90AAF" w:rsidRDefault="00B627BB" w:rsidP="00B627BB">
      <w:pPr>
        <w:pStyle w:val="Heading3"/>
        <w:rPr>
          <w:rFonts w:ascii="Sylfaen" w:hAnsi="Sylfaen" w:cs="Sylfaen"/>
          <w:sz w:val="18"/>
          <w:szCs w:val="18"/>
          <w:lang w:val="ka-GE"/>
        </w:rPr>
      </w:pPr>
      <w:r w:rsidRPr="00D90AAF">
        <w:rPr>
          <w:rFonts w:ascii="Sylfaen" w:hAnsi="Sylfaen" w:cs="Sylfae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4CE5FC6" wp14:editId="7095320E">
            <wp:simplePos x="0" y="0"/>
            <wp:positionH relativeFrom="margin">
              <wp:posOffset>5267325</wp:posOffset>
            </wp:positionH>
            <wp:positionV relativeFrom="paragraph">
              <wp:posOffset>-213995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EF787" w14:textId="77777777" w:rsidR="00B627BB" w:rsidRPr="00D90AAF" w:rsidRDefault="00B627BB" w:rsidP="00B627BB">
      <w:pPr>
        <w:pStyle w:val="Heading3"/>
        <w:rPr>
          <w:rFonts w:ascii="Sylfaen" w:hAnsi="Sylfaen" w:cs="Sylfaen"/>
          <w:color w:val="auto"/>
          <w:sz w:val="18"/>
          <w:szCs w:val="18"/>
          <w:lang w:val="ka-GE"/>
        </w:rPr>
      </w:pPr>
      <w:r w:rsidRPr="00D90AAF">
        <w:rPr>
          <w:rFonts w:ascii="Sylfaen" w:hAnsi="Sylfaen" w:cs="Sylfaen"/>
          <w:color w:val="auto"/>
          <w:sz w:val="18"/>
          <w:szCs w:val="18"/>
          <w:lang w:val="ka-GE"/>
        </w:rPr>
        <w:t>ჰიპერ-კონვერგენტული ინფრასტრუქტურა VDI გარემოსთვის</w:t>
      </w:r>
    </w:p>
    <w:p w14:paraId="1D7AB2D0" w14:textId="77777777" w:rsidR="00B627BB" w:rsidRPr="00D90AAF" w:rsidRDefault="00B627BB" w:rsidP="00B627BB">
      <w:pPr>
        <w:rPr>
          <w:sz w:val="18"/>
          <w:szCs w:val="18"/>
          <w:lang w:val="ka-GE"/>
        </w:rPr>
      </w:pPr>
    </w:p>
    <w:p w14:paraId="072A94F5" w14:textId="46B5BC5F" w:rsidR="00B627BB" w:rsidRPr="00D90AAF" w:rsidRDefault="00B627BB" w:rsidP="00B627BB">
      <w:pPr>
        <w:rPr>
          <w:rFonts w:ascii="Sylfaen" w:hAnsi="Sylfaen"/>
          <w:sz w:val="18"/>
          <w:szCs w:val="18"/>
          <w:lang w:val="ka-GE"/>
        </w:rPr>
      </w:pPr>
      <w:r w:rsidRPr="00D90AAF">
        <w:rPr>
          <w:rFonts w:ascii="Sylfaen" w:hAnsi="Sylfaen"/>
          <w:sz w:val="18"/>
          <w:szCs w:val="18"/>
          <w:lang w:val="ka-GE"/>
        </w:rPr>
        <w:t xml:space="preserve">ბანკში საპილოტე რეჟიმში გაშვებულია </w:t>
      </w:r>
      <w:bookmarkStart w:id="0" w:name="_Hlk78451931"/>
      <w:r w:rsidRPr="00D90AAF">
        <w:rPr>
          <w:rFonts w:ascii="Sylfaen" w:hAnsi="Sylfaen"/>
          <w:sz w:val="18"/>
          <w:szCs w:val="18"/>
          <w:lang w:val="ka-GE"/>
        </w:rPr>
        <w:t>VDI</w:t>
      </w:r>
      <w:bookmarkEnd w:id="0"/>
      <w:r w:rsidRPr="00D90AAF">
        <w:rPr>
          <w:rFonts w:ascii="Sylfaen" w:hAnsi="Sylfaen"/>
          <w:sz w:val="18"/>
          <w:szCs w:val="18"/>
          <w:lang w:val="ka-GE"/>
        </w:rPr>
        <w:t xml:space="preserve"> გარემო რომელიც აგებულია </w:t>
      </w:r>
      <w:bookmarkStart w:id="1" w:name="OLE_LINK5"/>
      <w:bookmarkStart w:id="2" w:name="OLE_LINK6"/>
      <w:r w:rsidRPr="00D90AAF">
        <w:rPr>
          <w:rFonts w:ascii="Sylfaen" w:hAnsi="Sylfaen"/>
          <w:sz w:val="18"/>
          <w:szCs w:val="18"/>
          <w:lang w:val="ka-GE"/>
        </w:rPr>
        <w:t>Citrix XenDeskto</w:t>
      </w:r>
      <w:bookmarkEnd w:id="1"/>
      <w:bookmarkEnd w:id="2"/>
      <w:r w:rsidRPr="00D90AAF">
        <w:rPr>
          <w:rFonts w:ascii="Sylfaen" w:hAnsi="Sylfaen"/>
          <w:sz w:val="18"/>
          <w:szCs w:val="18"/>
          <w:lang w:val="ka-GE"/>
        </w:rPr>
        <w:t>p-ის ბაზაზე. ვირტუალიზაციის მართვის სისტემად გამოიყენება VMware vCenter, ხოლო ვირტუალური დესკტოპების ქსელის მიკროსეგმენტაციისთვის გამოიყენება VMware NSX.</w:t>
      </w:r>
      <w:r w:rsidRPr="00D90AAF">
        <w:rPr>
          <w:rFonts w:ascii="Sylfaen" w:hAnsi="Sylfaen"/>
          <w:sz w:val="18"/>
          <w:szCs w:val="18"/>
          <w:lang w:val="ka-GE"/>
        </w:rPr>
        <w:br/>
        <w:t>VDI გარემოს (როგორც მენეჯმენტ სერვერების ასევე ვირტუალური დესკტოპების) საწარმოო გარემოში გადატანასთან დაკავშირებით ინფრასტრუქტურულ პლატფორმად გადაწყდა HCI სისტემის აგება vSphere-ის ბაზაზე. ჰიპერ-კონვერგენტული ინფრასტრუქტურის ნოუდებად კი გამოყენებული უნდა იყოს ე.წ. HCI Appliance-ები, რომლებიც უნდა განთავსდეს 2 დატაცენტრში და შეიქმნას ერთიანი stretched-cluster-ი. გარდა HCI Appliance-ებისა, ორივე დატაცენტრში უნდა დაემატოს მაღალი წარმადობის კომუტატორები და გაიზარდოს დატაცენტრებს შორის შემართებელი არხის გამტარ უნარიანობა.</w:t>
      </w:r>
    </w:p>
    <w:p w14:paraId="051DD1EC" w14:textId="640B07CD" w:rsidR="00633AAB" w:rsidRPr="00D90AAF" w:rsidRDefault="00633AAB" w:rsidP="00B627BB">
      <w:pPr>
        <w:rPr>
          <w:rFonts w:ascii="Sylfaen" w:hAnsi="Sylfaen"/>
          <w:sz w:val="18"/>
          <w:szCs w:val="18"/>
          <w:lang w:val="ka-GE"/>
        </w:rPr>
      </w:pPr>
    </w:p>
    <w:p w14:paraId="03AE4A01" w14:textId="77777777" w:rsidR="00633AAB" w:rsidRPr="00D90AAF" w:rsidRDefault="00633AAB" w:rsidP="00633AAB">
      <w:pPr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14:paraId="2D13C508" w14:textId="37C760CE" w:rsidR="00633AAB" w:rsidRPr="00D90AAF" w:rsidRDefault="00633AAB" w:rsidP="00633AAB">
      <w:pPr>
        <w:rPr>
          <w:rFonts w:ascii="Sylfaen" w:hAnsi="Sylfaen" w:cstheme="minorBidi"/>
          <w:b/>
          <w:sz w:val="18"/>
          <w:szCs w:val="18"/>
          <w:lang w:val="ka-GE"/>
        </w:rPr>
      </w:pPr>
      <w:r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ლოტი #</w:t>
      </w:r>
      <w:r w:rsidR="00D55F7A"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1</w:t>
      </w:r>
      <w:r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br/>
      </w:r>
    </w:p>
    <w:p w14:paraId="07A121BF" w14:textId="3AE3DFB0" w:rsidR="00B627BB" w:rsidRPr="00D90AAF" w:rsidRDefault="00B627BB" w:rsidP="00633AAB">
      <w:pPr>
        <w:rPr>
          <w:rFonts w:ascii="Sylfaen" w:hAnsi="Sylfaen"/>
          <w:b/>
          <w:sz w:val="18"/>
          <w:szCs w:val="18"/>
          <w:lang w:val="ka-GE"/>
        </w:rPr>
      </w:pPr>
      <w:r w:rsidRPr="00D90AAF">
        <w:rPr>
          <w:rFonts w:ascii="Sylfaen" w:hAnsi="Sylfaen" w:cs="Sylfaen"/>
          <w:b/>
          <w:color w:val="000000"/>
          <w:sz w:val="18"/>
          <w:szCs w:val="18"/>
          <w:lang w:val="ka-GE"/>
        </w:rPr>
        <w:t>HCI Appliance - 6 ცალი</w:t>
      </w:r>
      <w:r w:rsidR="00633AAB" w:rsidRPr="00D90AAF">
        <w:rPr>
          <w:rFonts w:ascii="Sylfaen" w:hAnsi="Sylfaen" w:cs="Sylfaen"/>
          <w:b/>
          <w:color w:val="000000"/>
          <w:sz w:val="18"/>
          <w:szCs w:val="18"/>
          <w:lang w:val="ka-GE"/>
        </w:rPr>
        <w:br/>
      </w:r>
    </w:p>
    <w:tbl>
      <w:tblPr>
        <w:tblStyle w:val="GridTable1Light"/>
        <w:tblW w:w="9810" w:type="dxa"/>
        <w:tblLayout w:type="fixed"/>
        <w:tblLook w:val="04A0" w:firstRow="1" w:lastRow="0" w:firstColumn="1" w:lastColumn="0" w:noHBand="0" w:noVBand="1"/>
      </w:tblPr>
      <w:tblGrid>
        <w:gridCol w:w="2156"/>
        <w:gridCol w:w="7654"/>
      </w:tblGrid>
      <w:tr w:rsidR="00B627BB" w:rsidRPr="00D90AAF" w14:paraId="4B56F988" w14:textId="77777777" w:rsidTr="007B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4B984C57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</w:tcPr>
          <w:p w14:paraId="2CB58909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მინიმალური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მახასიათებელი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27BB" w:rsidRPr="00D90AAF" w14:paraId="4E73E800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62AFB962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ფორმფაქტორი</w:t>
            </w:r>
            <w:proofErr w:type="spellEnd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</w:tcPr>
          <w:p w14:paraId="0A67E2C9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</w:rPr>
              <w:t>Rack-Mountable 1U</w:t>
            </w:r>
          </w:p>
        </w:tc>
      </w:tr>
      <w:tr w:rsidR="00B627BB" w:rsidRPr="00D90AAF" w14:paraId="09FE45EB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4F981D91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დისკური სლოტები</w:t>
            </w:r>
          </w:p>
        </w:tc>
        <w:tc>
          <w:tcPr>
            <w:tcW w:w="7654" w:type="dxa"/>
          </w:tcPr>
          <w:p w14:paraId="19B32E27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/>
                <w:sz w:val="18"/>
                <w:szCs w:val="18"/>
                <w:lang w:val="ka-GE"/>
              </w:rPr>
              <w:t xml:space="preserve">მინიმუმ </w:t>
            </w:r>
            <w:r w:rsidRPr="00D90AAF">
              <w:rPr>
                <w:sz w:val="18"/>
                <w:szCs w:val="18"/>
              </w:rPr>
              <w:t>10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ცალი</w:t>
            </w:r>
            <w:r w:rsidRPr="00D90AAF">
              <w:rPr>
                <w:sz w:val="18"/>
                <w:szCs w:val="18"/>
              </w:rPr>
              <w:t xml:space="preserve"> SFF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/>
                <w:sz w:val="18"/>
                <w:szCs w:val="18"/>
                <w:lang w:val="ka-GE"/>
              </w:rPr>
              <w:t>დისკური სლოტი</w:t>
            </w:r>
          </w:p>
        </w:tc>
      </w:tr>
      <w:tr w:rsidR="00B627BB" w:rsidRPr="00D90AAF" w14:paraId="3E6A4788" w14:textId="77777777" w:rsidTr="007B083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ACD013D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Cs w:val="0"/>
                <w:color w:val="000000" w:themeColor="text1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პროცესორი</w:t>
            </w:r>
            <w:proofErr w:type="spellEnd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</w:tcPr>
          <w:p w14:paraId="25B57C32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მინიმუმ</w:t>
            </w:r>
            <w:proofErr w:type="spellEnd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2 x Intel® Xeon® Gold 6348 (2.6GHz, 28-core)</w:t>
            </w:r>
          </w:p>
        </w:tc>
      </w:tr>
      <w:tr w:rsidR="00B627BB" w:rsidRPr="00D90AAF" w14:paraId="3FEDEA92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0E46FD2F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Cs w:val="0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მეხსიერება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</w:tcPr>
          <w:p w14:paraId="546BA035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მინიმუმ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512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GB (1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6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x 32GB Dual Rank DDR4-3200 Registered Memory)</w:t>
            </w:r>
          </w:p>
        </w:tc>
      </w:tr>
      <w:tr w:rsidR="00B627BB" w:rsidRPr="00D90AAF" w14:paraId="432F61A6" w14:textId="77777777" w:rsidTr="007B083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254CAA4C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ქსელის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ადაპტერი</w:t>
            </w:r>
          </w:p>
        </w:tc>
        <w:tc>
          <w:tcPr>
            <w:tcW w:w="7654" w:type="dxa"/>
          </w:tcPr>
          <w:p w14:paraId="092DF57D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მინიმუმ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2 x 25Gb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Ethernet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პორტი, RoCE v2 მხარდაჭერით, შესაბამისი 25GbE SR SFP28 ტრანსივერებით</w:t>
            </w:r>
          </w:p>
        </w:tc>
      </w:tr>
      <w:tr w:rsidR="00B627BB" w:rsidRPr="00D90AAF" w14:paraId="59D595EF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0BC201B6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>დისკები</w:t>
            </w:r>
          </w:p>
        </w:tc>
        <w:tc>
          <w:tcPr>
            <w:tcW w:w="7654" w:type="dxa"/>
          </w:tcPr>
          <w:p w14:paraId="2CC865E1" w14:textId="5F3DCF55" w:rsidR="00B627BB" w:rsidRPr="00D90AAF" w:rsidRDefault="00B627BB" w:rsidP="007B08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  <w:lang w:val="ka-GE"/>
              </w:rPr>
              <w:t xml:space="preserve">მინიმუმ 2 x 480GB </w:t>
            </w:r>
            <w:r w:rsidR="001249F5" w:rsidRPr="00D90AAF">
              <w:rPr>
                <w:sz w:val="18"/>
                <w:szCs w:val="18"/>
                <w:lang w:val="ka-GE"/>
              </w:rPr>
              <w:t xml:space="preserve">M2 </w:t>
            </w:r>
            <w:r w:rsidRPr="00D90AAF">
              <w:rPr>
                <w:sz w:val="18"/>
                <w:szCs w:val="18"/>
                <w:lang w:val="ka-GE"/>
              </w:rPr>
              <w:t>SSD RAID-1 დაცვით (ESXi ოპერაციული სისტემის ჩასატვირთად)</w:t>
            </w:r>
          </w:p>
          <w:p w14:paraId="1EF93C83" w14:textId="77777777" w:rsidR="00B627BB" w:rsidRPr="00D90AAF" w:rsidRDefault="00B627BB" w:rsidP="007B083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  <w:lang w:val="ka-GE"/>
              </w:rPr>
              <w:t xml:space="preserve">მინიმუმ 2 x 1.6TB </w:t>
            </w:r>
            <w:bookmarkStart w:id="3" w:name="OLE_LINK7"/>
            <w:bookmarkStart w:id="4" w:name="OLE_LINK8"/>
            <w:r w:rsidRPr="00D90AAF">
              <w:rPr>
                <w:sz w:val="18"/>
                <w:szCs w:val="18"/>
                <w:lang w:val="ka-GE"/>
              </w:rPr>
              <w:t>NVMe SSD</w:t>
            </w:r>
            <w:bookmarkEnd w:id="3"/>
            <w:bookmarkEnd w:id="4"/>
          </w:p>
          <w:p w14:paraId="77ABD14B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" w:author="Giorgi Megrelishvili" w:date="2021-08-24T04:48:00Z"/>
                <w:rFonts w:asciiTheme="minorHAnsi" w:hAnsi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მინიმუმ</w:t>
            </w:r>
            <w:r w:rsidRPr="00D90AAF">
              <w:rPr>
                <w:sz w:val="18"/>
                <w:szCs w:val="18"/>
                <w:lang w:val="ka-GE"/>
              </w:rPr>
              <w:t xml:space="preserve"> 2 x 3.84TB SSD </w:t>
            </w:r>
          </w:p>
          <w:p w14:paraId="5A9323E9" w14:textId="7ED84A6B" w:rsidR="00BE292D" w:rsidRPr="00D90AAF" w:rsidRDefault="00047DA2" w:rsidP="00AE7B6D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18"/>
              </w:rPr>
            </w:pPr>
            <w:r w:rsidRPr="00D90AAF">
              <w:rPr>
                <w:sz w:val="18"/>
                <w:szCs w:val="18"/>
                <w:lang w:val="ka-GE"/>
              </w:rPr>
              <w:t>სრული კლასტერის გამოყენებადი მოცულობა Stretched-Cluster კონფიგურაციაში (RAID1, კომპრესია/დედუპლიკაციის გარეშე) უნდა იყოს არანაკლებ 9TB</w:t>
            </w:r>
          </w:p>
        </w:tc>
      </w:tr>
      <w:tr w:rsidR="00B627BB" w:rsidRPr="00D90AAF" w14:paraId="03401CC1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1E5C810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Out-of-band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მართვა</w:t>
            </w:r>
          </w:p>
        </w:tc>
        <w:tc>
          <w:tcPr>
            <w:tcW w:w="7654" w:type="dxa"/>
          </w:tcPr>
          <w:p w14:paraId="173910A4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მინიმუმ</w:t>
            </w:r>
            <w:r w:rsidRPr="00D90AAF">
              <w:rPr>
                <w:sz w:val="18"/>
                <w:szCs w:val="18"/>
                <w:lang w:val="ka-GE"/>
              </w:rPr>
              <w:t xml:space="preserve"> 1 x 1GbE RJ-45 out-of-band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მართვის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პორტი</w:t>
            </w:r>
            <w:r w:rsidRPr="00D90AAF">
              <w:rPr>
                <w:sz w:val="18"/>
                <w:szCs w:val="18"/>
                <w:lang w:val="ka-GE"/>
              </w:rPr>
              <w:t xml:space="preserve"> (Remote KVM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ფუნქციით</w:t>
            </w:r>
            <w:r w:rsidRPr="00D90AAF">
              <w:rPr>
                <w:sz w:val="18"/>
                <w:szCs w:val="18"/>
                <w:lang w:val="ka-GE"/>
              </w:rPr>
              <w:t>)</w:t>
            </w:r>
          </w:p>
        </w:tc>
      </w:tr>
      <w:tr w:rsidR="00B627BB" w:rsidRPr="00D90AAF" w14:paraId="1BA2854A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4D9BBBEE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უსაფრთხოება</w:t>
            </w:r>
          </w:p>
        </w:tc>
        <w:tc>
          <w:tcPr>
            <w:tcW w:w="7654" w:type="dxa"/>
          </w:tcPr>
          <w:p w14:paraId="6A856C8E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</w:rPr>
            </w:pPr>
            <w:r w:rsidRPr="00D90AAF">
              <w:rPr>
                <w:rFonts w:ascii="Sylfaen" w:hAnsi="Sylfaen" w:cs="Sylfaen"/>
                <w:sz w:val="18"/>
                <w:szCs w:val="18"/>
              </w:rPr>
              <w:t>TPM 2.0</w:t>
            </w:r>
          </w:p>
        </w:tc>
      </w:tr>
      <w:tr w:rsidR="00B627BB" w:rsidRPr="00D90AAF" w14:paraId="30C3E29A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hideMark/>
          </w:tcPr>
          <w:p w14:paraId="44E02B78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კვება და გაგრილება</w:t>
            </w:r>
          </w:p>
        </w:tc>
        <w:tc>
          <w:tcPr>
            <w:tcW w:w="7654" w:type="dxa"/>
            <w:hideMark/>
          </w:tcPr>
          <w:p w14:paraId="66F06E49" w14:textId="655BEC0F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სრულად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დუბლირებული</w:t>
            </w:r>
            <w:r w:rsidR="007D6128" w:rsidRPr="00D90AAF">
              <w:rPr>
                <w:rFonts w:ascii="Sylfaen" w:hAnsi="Sylfaen" w:cs="Sylfaen"/>
                <w:sz w:val="18"/>
                <w:szCs w:val="18"/>
                <w:lang w:val="ka-GE"/>
              </w:rPr>
              <w:t>, C14 power cords</w:t>
            </w:r>
          </w:p>
        </w:tc>
      </w:tr>
      <w:tr w:rsidR="00B627BB" w:rsidRPr="00D90AAF" w14:paraId="77570A0F" w14:textId="77777777" w:rsidTr="007B083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65D8FFFD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ჰიპერვიზორი</w:t>
            </w:r>
          </w:p>
        </w:tc>
        <w:tc>
          <w:tcPr>
            <w:tcW w:w="7654" w:type="dxa"/>
          </w:tcPr>
          <w:p w14:paraId="50E18924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</w:rPr>
            </w:pPr>
            <w:r w:rsidRPr="00D90AAF">
              <w:rPr>
                <w:sz w:val="18"/>
                <w:szCs w:val="18"/>
                <w:lang w:val="ka-GE"/>
              </w:rPr>
              <w:t xml:space="preserve">VMware </w:t>
            </w:r>
            <w:r w:rsidRPr="00D90AAF">
              <w:rPr>
                <w:sz w:val="18"/>
                <w:szCs w:val="18"/>
              </w:rPr>
              <w:t xml:space="preserve">vSphere </w:t>
            </w:r>
            <w:proofErr w:type="spellStart"/>
            <w:r w:rsidRPr="00D90AAF">
              <w:rPr>
                <w:sz w:val="18"/>
                <w:szCs w:val="18"/>
              </w:rPr>
              <w:t>ESXi</w:t>
            </w:r>
            <w:proofErr w:type="spellEnd"/>
          </w:p>
        </w:tc>
      </w:tr>
      <w:tr w:rsidR="00B627BB" w:rsidRPr="00D90AAF" w14:paraId="4040C6BB" w14:textId="77777777" w:rsidTr="007B083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6129D570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P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re-installed პროგრამული უზრუნველყოფა</w:t>
            </w:r>
          </w:p>
        </w:tc>
        <w:tc>
          <w:tcPr>
            <w:tcW w:w="7654" w:type="dxa"/>
          </w:tcPr>
          <w:p w14:paraId="1CEE0A6C" w14:textId="77777777" w:rsidR="00B627BB" w:rsidRPr="00D90AAF" w:rsidRDefault="00B627BB" w:rsidP="007B083B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  <w:lang w:val="ka-GE"/>
              </w:rPr>
              <w:t xml:space="preserve">ჰიპერვიზორი (VMware ESXi </w:t>
            </w:r>
            <w:r w:rsidRPr="00D90AAF">
              <w:rPr>
                <w:sz w:val="18"/>
                <w:szCs w:val="18"/>
              </w:rPr>
              <w:t>7.0</w:t>
            </w:r>
            <w:r w:rsidRPr="00D90AAF">
              <w:rPr>
                <w:sz w:val="18"/>
                <w:szCs w:val="18"/>
                <w:lang w:val="ka-GE"/>
              </w:rPr>
              <w:t>)</w:t>
            </w:r>
          </w:p>
          <w:p w14:paraId="731297D0" w14:textId="3B510DB8" w:rsidR="00B627BB" w:rsidRPr="00D90AAF" w:rsidRDefault="00B627BB" w:rsidP="006F4260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bookmarkStart w:id="6" w:name="_Hlk78451112"/>
            <w:r w:rsidRPr="00D90AAF">
              <w:rPr>
                <w:sz w:val="18"/>
                <w:szCs w:val="18"/>
                <w:lang w:val="ka-GE"/>
              </w:rPr>
              <w:t>ვირტუალიზაციის მართვის სისტემა</w:t>
            </w:r>
            <w:bookmarkEnd w:id="6"/>
            <w:r w:rsidRPr="00D90AAF">
              <w:rPr>
                <w:sz w:val="18"/>
                <w:szCs w:val="18"/>
                <w:lang w:val="ka-GE"/>
              </w:rPr>
              <w:t xml:space="preserve"> (</w:t>
            </w:r>
            <w:bookmarkStart w:id="7" w:name="_Hlk78451125"/>
            <w:r w:rsidRPr="00D90AAF">
              <w:rPr>
                <w:sz w:val="18"/>
                <w:szCs w:val="18"/>
                <w:lang w:val="ka-GE"/>
              </w:rPr>
              <w:t xml:space="preserve">VMware vCenter </w:t>
            </w:r>
            <w:bookmarkEnd w:id="7"/>
            <w:r w:rsidRPr="00D90AAF">
              <w:rPr>
                <w:sz w:val="18"/>
                <w:szCs w:val="18"/>
              </w:rPr>
              <w:t>7.0</w:t>
            </w:r>
            <w:r w:rsidRPr="00D90AAF">
              <w:rPr>
                <w:sz w:val="18"/>
                <w:szCs w:val="18"/>
                <w:lang w:val="ka-GE"/>
              </w:rPr>
              <w:t>)</w:t>
            </w:r>
            <w:r w:rsidR="006F4260" w:rsidRPr="00D90AAF">
              <w:rPr>
                <w:sz w:val="18"/>
                <w:szCs w:val="18"/>
                <w:lang w:val="ka-GE"/>
              </w:rPr>
              <w:t xml:space="preserve"> (სასურველია)</w:t>
            </w:r>
          </w:p>
          <w:p w14:paraId="2B570AD0" w14:textId="77777777" w:rsidR="00B627BB" w:rsidRPr="00D90AAF" w:rsidRDefault="00B627BB" w:rsidP="006F4260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  <w:lang w:val="ka-GE"/>
              </w:rPr>
              <w:t>პროგრამული სანახი (Software Defined Storage)</w:t>
            </w:r>
          </w:p>
          <w:p w14:paraId="454697F7" w14:textId="77777777" w:rsidR="00B627BB" w:rsidRPr="00D90AAF" w:rsidRDefault="00B627BB" w:rsidP="007B08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</w:rPr>
              <w:t>HCI Appliance-</w:t>
            </w:r>
            <w:r w:rsidRPr="00D90AAF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მართვის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სისტემა</w:t>
            </w:r>
          </w:p>
        </w:tc>
      </w:tr>
      <w:tr w:rsidR="00B627BB" w:rsidRPr="00D90AAF" w14:paraId="47D1B009" w14:textId="77777777" w:rsidTr="007B083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1014D246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პროგრამული სანახი (Software Defined Storage)</w:t>
            </w:r>
          </w:p>
        </w:tc>
        <w:tc>
          <w:tcPr>
            <w:tcW w:w="7654" w:type="dxa"/>
          </w:tcPr>
          <w:p w14:paraId="09D36ED8" w14:textId="77777777" w:rsidR="00B627BB" w:rsidRPr="00D90AAF" w:rsidRDefault="00B627BB" w:rsidP="007B083B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</w:rPr>
              <w:t xml:space="preserve">All-Flash </w:t>
            </w:r>
            <w:r w:rsidRPr="00D90AAF">
              <w:rPr>
                <w:sz w:val="18"/>
                <w:szCs w:val="18"/>
                <w:lang w:val="ka-GE"/>
              </w:rPr>
              <w:t>არქიტექტურის</w:t>
            </w:r>
            <w:r w:rsidRPr="00D90AAF">
              <w:rPr>
                <w:sz w:val="18"/>
                <w:szCs w:val="18"/>
              </w:rPr>
              <w:t xml:space="preserve"> </w:t>
            </w:r>
            <w:r w:rsidRPr="00D90AAF">
              <w:rPr>
                <w:sz w:val="18"/>
                <w:szCs w:val="18"/>
                <w:lang w:val="ka-GE"/>
              </w:rPr>
              <w:t>მხარდაჭერა</w:t>
            </w:r>
          </w:p>
          <w:p w14:paraId="0F501CC7" w14:textId="77777777" w:rsidR="00B627BB" w:rsidRPr="00D90AAF" w:rsidRDefault="00B627BB" w:rsidP="007B083B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</w:rPr>
              <w:t>Stretched-cluster-</w:t>
            </w:r>
            <w:r w:rsidRPr="00D90AAF">
              <w:rPr>
                <w:sz w:val="18"/>
                <w:szCs w:val="18"/>
                <w:lang w:val="ka-GE"/>
              </w:rPr>
              <w:t>ის მხარდაჭერა</w:t>
            </w:r>
            <w:r w:rsidRPr="00D90AAF">
              <w:rPr>
                <w:sz w:val="18"/>
                <w:szCs w:val="18"/>
              </w:rPr>
              <w:t xml:space="preserve"> (with intra-site fault tolerance)</w:t>
            </w:r>
          </w:p>
          <w:p w14:paraId="0F6CBCA3" w14:textId="77777777" w:rsidR="00B627BB" w:rsidRPr="00D90AAF" w:rsidRDefault="00B627BB" w:rsidP="007B083B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</w:rPr>
              <w:t xml:space="preserve">Deduplication &amp; Compression </w:t>
            </w:r>
            <w:r w:rsidRPr="00D90AAF">
              <w:rPr>
                <w:sz w:val="18"/>
                <w:szCs w:val="18"/>
                <w:lang w:val="ka-GE"/>
              </w:rPr>
              <w:t>მხარდაჭერა</w:t>
            </w:r>
          </w:p>
          <w:p w14:paraId="598D717C" w14:textId="77777777" w:rsidR="00B627BB" w:rsidRPr="00D90AAF" w:rsidRDefault="00B627BB" w:rsidP="007B083B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</w:rPr>
              <w:t xml:space="preserve">Data-at-Rest Encryption </w:t>
            </w:r>
            <w:r w:rsidRPr="00D90AAF">
              <w:rPr>
                <w:sz w:val="18"/>
                <w:szCs w:val="18"/>
                <w:lang w:val="ka-GE"/>
              </w:rPr>
              <w:t>მხარდაჭერა</w:t>
            </w:r>
          </w:p>
          <w:p w14:paraId="22478BB3" w14:textId="77777777" w:rsidR="00B627BB" w:rsidRPr="00D90AAF" w:rsidRDefault="00B627BB" w:rsidP="007B083B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  <w:lang w:val="ka-GE"/>
              </w:rPr>
              <w:t>Storage QoS (</w:t>
            </w:r>
            <w:r w:rsidRPr="00D90AAF">
              <w:rPr>
                <w:sz w:val="18"/>
                <w:szCs w:val="18"/>
              </w:rPr>
              <w:t xml:space="preserve">IOPS limit) </w:t>
            </w:r>
            <w:r w:rsidRPr="00D90AAF">
              <w:rPr>
                <w:sz w:val="18"/>
                <w:szCs w:val="18"/>
                <w:lang w:val="ka-GE"/>
              </w:rPr>
              <w:t>მხარდაჭერა</w:t>
            </w:r>
          </w:p>
          <w:p w14:paraId="2DC709DA" w14:textId="77777777" w:rsidR="00B627BB" w:rsidRPr="00D90AAF" w:rsidRDefault="00B627BB" w:rsidP="007B083B">
            <w:pPr>
              <w:pStyle w:val="Defaul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ka-GE"/>
              </w:rPr>
            </w:pPr>
            <w:r w:rsidRPr="00D90AAF">
              <w:rPr>
                <w:sz w:val="18"/>
                <w:szCs w:val="18"/>
                <w:lang w:val="ka-GE"/>
              </w:rPr>
              <w:t>ფაილური პროტოკოლების მხარდაჭერა - SMBv2, SMBv3 (ფაილური პროტოკოლების არ არსებობის შემთხვავაში, პრეტენდენტმა უნდა შემოგვთავაზოს ალტერნატიული გადაწყვეტა HCI stretched-cluster-ზე მომხმარებლების პროფილების განთავსებისთვის, ყველ</w:t>
            </w:r>
            <w:bookmarkStart w:id="8" w:name="_GoBack"/>
            <w:bookmarkEnd w:id="8"/>
            <w:r w:rsidRPr="00D90AAF">
              <w:rPr>
                <w:sz w:val="18"/>
                <w:szCs w:val="18"/>
                <w:lang w:val="ka-GE"/>
              </w:rPr>
              <w:t>ა საჭირო ლიცენზიების გათვალისწინებით)</w:t>
            </w:r>
          </w:p>
        </w:tc>
      </w:tr>
      <w:tr w:rsidR="00B627BB" w:rsidRPr="00D90AAF" w14:paraId="2126B022" w14:textId="77777777" w:rsidTr="007B083B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25B19D1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</w:rPr>
            </w:pPr>
            <w:r w:rsidRPr="00D90AAF">
              <w:rPr>
                <w:sz w:val="18"/>
                <w:szCs w:val="18"/>
              </w:rPr>
              <w:t>HCI Appliance-</w:t>
            </w:r>
            <w:r w:rsidRPr="00D90AAF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მართვის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სისტემა</w:t>
            </w:r>
          </w:p>
        </w:tc>
        <w:tc>
          <w:tcPr>
            <w:tcW w:w="7654" w:type="dxa"/>
          </w:tcPr>
          <w:p w14:paraId="0BFA4AE2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</w:rPr>
              <w:t>HCI Appliance-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ის მართვის სისტემის საშუალებით შესაძლებელი უნდა იყოს </w:t>
            </w:r>
            <w:r w:rsidRPr="00D90AAF">
              <w:rPr>
                <w:rFonts w:ascii="Sylfaen" w:hAnsi="Sylfaen" w:cs="Sylfaen"/>
                <w:sz w:val="18"/>
                <w:szCs w:val="18"/>
              </w:rPr>
              <w:t xml:space="preserve">HCI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კლასტერის პირველადი ინსტალაცია, გაფართოება, მართვა და განახლება.</w:t>
            </w:r>
          </w:p>
          <w:p w14:paraId="1C177F6B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</w:pPr>
            <w:r w:rsidRPr="00D90AAF"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  <w:t>ინსტალაცია:</w:t>
            </w:r>
          </w:p>
          <w:p w14:paraId="4C7FF201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HCI კლასტერის ინსტალაცია და პირველადი კონფიგურაცია უნდა წარმოადგენდეს ერთიან wizard-based პროცესს, რომელიც საკონფიგურაციო პარამეტრების შეყვანის შემდგომ HCI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Appliance-ებზე დანერგავს vSphere ვირტუალიზაციის best practice-ებით აგებულ კლასტერს და გამართულ პროგრამულ სანახს (Software Defined Storage). </w:t>
            </w:r>
          </w:p>
          <w:p w14:paraId="6373EACD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</w:pPr>
            <w:r w:rsidRPr="00D90AAF"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  <w:t>გაფართოება:</w:t>
            </w:r>
          </w:p>
          <w:p w14:paraId="71039D86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HCI კლასტერის გაფართოება უნდა წარმოადგენდეს მარტივ wizard-based პროცესს, რომელიც კლასტერში ონლაინ რეჟიმში დაამატებს და სრულად გამართავს ახალ Appliance-(ებ)ს ან არსებულ Appliance-ში და შესაბამისად პროგრამულ სანახშიც ონლაინ რეჟიმში დაამატებს SSD დისკ(ებ)ს.</w:t>
            </w:r>
          </w:p>
          <w:p w14:paraId="32BF22D4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</w:pPr>
            <w:r w:rsidRPr="00D90AAF"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  <w:t>განახლება:</w:t>
            </w:r>
          </w:p>
          <w:p w14:paraId="69A7F050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HCI Appliance-ის მართვის სისტემის ერთ-ერთი აუცილებელი ფუნქცია უნდა იყოს Lifecycle Management (LCM) - სრული HCI კლასტერის ცენტრალიზებული და ავტომატიზირებული მიმდევრობითი განახლება (rolling upgrade), რაც გულისხმობს შემდეგი კომპონენტების ერთი ღილაკის პრინციპით განახლებას (one click upgrade) ერთი განახლების ფაილის (upgrade bundle) მეშვეობით:</w:t>
            </w:r>
          </w:p>
          <w:p w14:paraId="6ABB09F9" w14:textId="77777777" w:rsidR="00B627BB" w:rsidRPr="00D90AAF" w:rsidRDefault="00B627BB" w:rsidP="007B0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ჰიპერვიზორის (ESXi)</w:t>
            </w:r>
          </w:p>
          <w:p w14:paraId="247A784A" w14:textId="02B1DDE4" w:rsidR="00B627BB" w:rsidRPr="00D90AAF" w:rsidRDefault="00B627BB" w:rsidP="007B0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ვირტუალიზაციის პლატფორმის მართვის სისტემის (vCenter)</w:t>
            </w:r>
            <w:r w:rsidR="00CF2F65" w:rsidRPr="00D90AA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bookmarkStart w:id="9" w:name="_Hlk80673099"/>
            <w:r w:rsidR="00CF2F65" w:rsidRPr="00D90AAF">
              <w:rPr>
                <w:rFonts w:ascii="Sylfaen" w:hAnsi="Sylfaen" w:cs="Sylfaen"/>
                <w:sz w:val="18"/>
                <w:szCs w:val="18"/>
                <w:lang w:val="ka-GE"/>
              </w:rPr>
              <w:t>(სასურველია)</w:t>
            </w:r>
            <w:bookmarkEnd w:id="9"/>
          </w:p>
          <w:p w14:paraId="096578C4" w14:textId="77777777" w:rsidR="00B627BB" w:rsidRPr="00D90AAF" w:rsidRDefault="00B627BB" w:rsidP="007B0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პროგრამული სანახის (SDS)</w:t>
            </w:r>
          </w:p>
          <w:p w14:paraId="14D6AE6E" w14:textId="77777777" w:rsidR="00B627BB" w:rsidRPr="00D90AAF" w:rsidRDefault="00B627BB" w:rsidP="007B0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Appliance-ის BIOS-ის</w:t>
            </w:r>
          </w:p>
          <w:p w14:paraId="0AEE606C" w14:textId="77777777" w:rsidR="00B627BB" w:rsidRPr="00D90AAF" w:rsidRDefault="00B627BB" w:rsidP="007B0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Appliance-ის აპარატურული კომპონენტების (HBA, NIC, SSD) Firmware-ების და დრაივერების</w:t>
            </w:r>
          </w:p>
          <w:p w14:paraId="75F5B405" w14:textId="77777777" w:rsidR="00B627BB" w:rsidRPr="00D90AAF" w:rsidRDefault="00B627BB" w:rsidP="007B08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HCI Appliance-ის მართვის სისტემის</w:t>
            </w:r>
          </w:p>
          <w:p w14:paraId="6E082B22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</w:pPr>
            <w:r w:rsidRPr="00D90AAF">
              <w:rPr>
                <w:rFonts w:ascii="Sylfaen" w:hAnsi="Sylfaen" w:cs="Sylfaen"/>
                <w:b/>
                <w:bCs/>
                <w:sz w:val="18"/>
                <w:szCs w:val="18"/>
                <w:u w:val="single"/>
                <w:lang w:val="ka-GE"/>
              </w:rPr>
              <w:t>მართვა:</w:t>
            </w:r>
          </w:p>
          <w:p w14:paraId="4A6BB95A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მთლიანი HCI კლასტერის მართვა უნდა იყოს ცენტრალიზებული ერთ მართვის ვებ კონსოლში (vCenter web console) - სხვა და სხვა მართვის ოპერაციებისთვის (vSphere-ის მართვა, SDS მართვა, კლასტერში Appliance-ის დამატება/გამოკლება, Appliance-ში SSD-ს დამატება ან შეცვლა, HCI კლასტერის LCM, HCI კლასტერის log bundle-ის შეგროვება) არ უნდა იყოს საჭირო სხვა მართვის კონსოლების გახსნა. დასაშვებია vCenter-ში მწარმოებლის HCI Appliance-ის მართვის სისტემის plugin-ის გამოყენება. ორივე კომპონენტი ავტომატურ რეჟიმში უნდა დაინსტალირდეს კლასტერის სტარტაპის ფაზაში (არ უნდა იყოს საჭირო HCI Appliance-ის მართვის სისტემის და მისი plugin-ის manual ინსტალაცია).</w:t>
            </w:r>
          </w:p>
          <w:p w14:paraId="21B2913B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HCI კლასტერში აპარატურული ან პროგრამული პრობლემის აღმოჩენის შემთხვევაში HCI Appliance-ის მართვის სისტემას უნდა შეეძლოს მწარმოებელთან “call home” შეტყობინების გაგზავნა, რომელიც თავის მხრივ ავტომატურად გახსნის მხარდაჭერის ქეისის (support case).</w:t>
            </w:r>
          </w:p>
          <w:p w14:paraId="5A7A4E9C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HCI Appliance-ის მართვის სისტემა ინტეგრირებული უნდა იყოს Appliance-ის Out-of-band მართვის პროცესორთან. ამ ინტეგრაციით vCenter web console-ში შესაძლებელი უნდა იყოს Appliance-ების და მათი კომპონენტების ვიზუალიზაცია და ინვენტარიზაცია, hardware alert-ების იდენტიფიკაცია, Appliance-ების და SSD-ების ფიზიკური ლოკაციის დადგენა (UID-ს ჩართვა/გამორთვა), </w:t>
            </w:r>
          </w:p>
        </w:tc>
      </w:tr>
      <w:tr w:rsidR="00B627BB" w:rsidRPr="00D90AAF" w14:paraId="2229AC3C" w14:textId="77777777" w:rsidTr="007B083B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643FCCAF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lastRenderedPageBreak/>
              <w:t>გაფართოება</w:t>
            </w:r>
          </w:p>
        </w:tc>
        <w:tc>
          <w:tcPr>
            <w:tcW w:w="7654" w:type="dxa"/>
          </w:tcPr>
          <w:p w14:paraId="7E9C4896" w14:textId="77777777" w:rsidR="00B627BB" w:rsidRPr="00D90AAF" w:rsidRDefault="00B627BB" w:rsidP="007B08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HCI კლასტერი უნდა ფართოვდებოდეს მინიმუმ 30 ნოუდამდე (15 ნოუდი თითო დატაცენტრში)</w:t>
            </w:r>
          </w:p>
          <w:p w14:paraId="4C999BBA" w14:textId="77777777" w:rsidR="00B627BB" w:rsidRPr="00D90AAF" w:rsidRDefault="00B627BB" w:rsidP="007B08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HCI კლასტერში შესაძლებელი უნდა იყოს ახალი Appliance-(ებ)ის დამატება ონლაინ რეჟიმში</w:t>
            </w:r>
          </w:p>
          <w:p w14:paraId="3BF80483" w14:textId="77777777" w:rsidR="00B627BB" w:rsidRPr="00D90AAF" w:rsidRDefault="00B627BB" w:rsidP="007B08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ყოველ HCI Appliance-ში შესაძლებელი უნდა იყოს SSD-ების დამატება ონლაინ რეჟიმში. ასევე, შემოთავაზებულ ნოდებში უნდა იყოს მინიმუმ 6 თავისუფალი დისკური სლოტი</w:t>
            </w:r>
          </w:p>
          <w:p w14:paraId="34D1FC8B" w14:textId="77777777" w:rsidR="00B627BB" w:rsidRPr="00D90AAF" w:rsidRDefault="00B627BB" w:rsidP="007B08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ყოველ HCI Appliance-ში შესაძლებელი უნდა იყოს მეხსიერების დამატება</w:t>
            </w:r>
          </w:p>
          <w:p w14:paraId="76D229FF" w14:textId="77777777" w:rsidR="00B627BB" w:rsidRPr="00D90AAF" w:rsidRDefault="00B627BB" w:rsidP="007B08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ყოველ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HCI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Appliance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-ში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შესაძლებელი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უნდა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იყოს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GPU-ს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ჩაყენება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მიუთითეთ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თავსებადი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GPU-(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ები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)ს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მოდელი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)</w:t>
            </w:r>
          </w:p>
          <w:p w14:paraId="77A2231B" w14:textId="77777777" w:rsidR="00B627BB" w:rsidRPr="00D90AAF" w:rsidRDefault="00B627BB" w:rsidP="007B083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შესაძლებელი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უნდა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იყოს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არსებულ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sz w:val="18"/>
                <w:szCs w:val="18"/>
              </w:rPr>
              <w:t xml:space="preserve">HCI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კლასტერში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უფრო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ახალი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თაობის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ნოუდების</w:t>
            </w:r>
            <w:r w:rsidRPr="00D90AAF">
              <w:rPr>
                <w:sz w:val="18"/>
                <w:szCs w:val="18"/>
                <w:lang w:val="ka-GE"/>
              </w:rPr>
              <w:t xml:space="preserve">,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იმავე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თაობის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განსხვავებული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მოდელის</w:t>
            </w:r>
            <w:r w:rsidRPr="00D90AAF">
              <w:rPr>
                <w:sz w:val="18"/>
                <w:szCs w:val="18"/>
                <w:lang w:val="ka-GE"/>
              </w:rPr>
              <w:t>/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კონფიგურაციის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sz w:val="18"/>
                <w:szCs w:val="18"/>
              </w:rPr>
              <w:t xml:space="preserve">HCI </w:t>
            </w:r>
            <w:r w:rsidRPr="00D90AAF">
              <w:rPr>
                <w:rFonts w:ascii="Sylfaen" w:hAnsi="Sylfaen" w:cs="Sylfaen"/>
                <w:sz w:val="18"/>
                <w:szCs w:val="18"/>
              </w:rPr>
              <w:t>Appliance-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ების</w:t>
            </w:r>
            <w:r w:rsidRPr="00D90AAF">
              <w:rPr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sz w:val="18"/>
                <w:szCs w:val="18"/>
                <w:lang w:val="ka-GE"/>
              </w:rPr>
              <w:t>დამატება</w:t>
            </w:r>
          </w:p>
        </w:tc>
      </w:tr>
      <w:tr w:rsidR="00B627BB" w:rsidRPr="00D90AAF" w14:paraId="2CA2BBB2" w14:textId="77777777" w:rsidTr="007B083B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3C14327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lastRenderedPageBreak/>
              <w:t>ლიცენზიები (ჯამურად მთელ კლასტერზე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</w:tcPr>
          <w:p w14:paraId="183A0257" w14:textId="77777777" w:rsidR="00B627BB" w:rsidRPr="00D90AAF" w:rsidRDefault="00B627BB" w:rsidP="007B08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პროგრამული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სანახი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(Software Defined Storage),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რომელიც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უნდა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მოიცავდეს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ყველა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მოთხოვნილ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ფუნქციონალს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ლიცენზია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HCI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კლასტერისთვის</w:t>
            </w:r>
            <w:proofErr w:type="spellEnd"/>
          </w:p>
          <w:p w14:paraId="04788EEA" w14:textId="77777777" w:rsidR="00B627BB" w:rsidRPr="00D90AAF" w:rsidRDefault="00B627BB" w:rsidP="007B08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VMware vCenter Standard -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ლიცენზია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HCI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კლასტერისთვის</w:t>
            </w:r>
          </w:p>
          <w:p w14:paraId="200F492D" w14:textId="77777777" w:rsidR="00B627BB" w:rsidRPr="00D90AAF" w:rsidRDefault="00B627BB" w:rsidP="007B08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VMware vSphere for Desktop –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ლიცენზია 200 მომხმარებელზე</w:t>
            </w:r>
          </w:p>
          <w:p w14:paraId="05771699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bookmarkStart w:id="10" w:name="_Hlk78451164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VMware NSX</w:t>
            </w:r>
            <w:bookmarkEnd w:id="10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Advanced for Desktop –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ლიცენზია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200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მომხმარებელზე</w:t>
            </w:r>
          </w:p>
          <w:p w14:paraId="44AA977D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VMware SDDC Manager for VDI –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ლიცენზია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200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მომხმარებელზე</w:t>
            </w:r>
          </w:p>
          <w:p w14:paraId="5F82812E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VMware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vRealize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Log Insight -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ლიცენზია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HCI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კლასტერისთვის</w:t>
            </w:r>
          </w:p>
        </w:tc>
      </w:tr>
      <w:tr w:rsidR="00B627BB" w:rsidRPr="00D90AAF" w14:paraId="0959B0DB" w14:textId="77777777" w:rsidTr="007B083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A076A69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საგარანტიო პირობები</w:t>
            </w:r>
          </w:p>
        </w:tc>
        <w:tc>
          <w:tcPr>
            <w:tcW w:w="7654" w:type="dxa"/>
          </w:tcPr>
          <w:p w14:paraId="098A3AAE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მწარმოებლის 3 წლიანი მხარდაჭერა 24-სთ x 7-დღე რეჟიმში.</w:t>
            </w:r>
          </w:p>
          <w:p w14:paraId="16F9D47E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/>
                <w:sz w:val="18"/>
                <w:szCs w:val="18"/>
                <w:lang w:val="ka-GE"/>
              </w:rPr>
              <w:t>სისტემის შემადგენელი ყველა აპარატურული და პროგრამული კომპონენტების ტექნიკურ მხარდაჭერას უნდა ახდენდეს ერთი მწარმოებელი.</w:t>
            </w:r>
          </w:p>
        </w:tc>
      </w:tr>
    </w:tbl>
    <w:p w14:paraId="50E2752F" w14:textId="0B195DE3" w:rsidR="00B627BB" w:rsidRPr="00D90AAF" w:rsidRDefault="00B627BB" w:rsidP="00B627BB">
      <w:pPr>
        <w:jc w:val="both"/>
        <w:rPr>
          <w:rFonts w:ascii="Sylfaen" w:eastAsia="Yu Mincho" w:hAnsi="Sylfaen" w:cs="Arial"/>
          <w:sz w:val="18"/>
          <w:szCs w:val="18"/>
          <w:lang w:val="ka-GE"/>
        </w:rPr>
      </w:pPr>
    </w:p>
    <w:p w14:paraId="20DC9E7E" w14:textId="6A7DFF5D" w:rsidR="00F228B4" w:rsidRPr="00D90AAF" w:rsidRDefault="00F228B4" w:rsidP="00F228B4">
      <w:pPr>
        <w:rPr>
          <w:rFonts w:ascii="Sylfaen" w:hAnsi="Sylfaen"/>
          <w:b/>
          <w:sz w:val="18"/>
          <w:szCs w:val="18"/>
          <w:lang w:val="ka-GE"/>
        </w:rPr>
      </w:pPr>
      <w:r w:rsidRPr="00D90AAF">
        <w:rPr>
          <w:rFonts w:ascii="Sylfaen" w:hAnsi="Sylfaen"/>
          <w:b/>
          <w:sz w:val="18"/>
          <w:szCs w:val="18"/>
          <w:lang w:val="ka-GE"/>
        </w:rPr>
        <w:t xml:space="preserve">სერვერი - </w:t>
      </w:r>
      <w:r w:rsidRPr="00D90AAF">
        <w:rPr>
          <w:rFonts w:ascii="Sylfaen" w:hAnsi="Sylfaen"/>
          <w:b/>
          <w:sz w:val="18"/>
          <w:szCs w:val="18"/>
        </w:rPr>
        <w:t>1</w:t>
      </w:r>
      <w:r w:rsidRPr="00D90AAF">
        <w:rPr>
          <w:rFonts w:ascii="Sylfaen" w:hAnsi="Sylfaen"/>
          <w:b/>
          <w:sz w:val="18"/>
          <w:szCs w:val="18"/>
          <w:lang w:val="ka-GE"/>
        </w:rPr>
        <w:t xml:space="preserve"> ცალი</w:t>
      </w:r>
    </w:p>
    <w:p w14:paraId="7EBA8905" w14:textId="77777777" w:rsidR="00F228B4" w:rsidRPr="00D90AAF" w:rsidRDefault="00F228B4" w:rsidP="00F228B4">
      <w:pPr>
        <w:rPr>
          <w:rFonts w:ascii="Sylfaen" w:hAnsi="Sylfaen"/>
          <w:b/>
          <w:sz w:val="18"/>
          <w:szCs w:val="18"/>
          <w:lang w:val="ka-G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7508"/>
      </w:tblGrid>
      <w:tr w:rsidR="00F228B4" w:rsidRPr="00D90AAF" w14:paraId="177AA4AB" w14:textId="77777777" w:rsidTr="00F228B4">
        <w:trPr>
          <w:trHeight w:val="101"/>
        </w:trPr>
        <w:tc>
          <w:tcPr>
            <w:tcW w:w="2273" w:type="dxa"/>
            <w:shd w:val="clear" w:color="auto" w:fill="auto"/>
          </w:tcPr>
          <w:p w14:paraId="4AB9122D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8" w:type="dxa"/>
            <w:shd w:val="clear" w:color="auto" w:fill="auto"/>
          </w:tcPr>
          <w:p w14:paraId="38FB3059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მინიმალური</w:t>
            </w:r>
            <w:proofErr w:type="spellEnd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მახასიათებელი</w:t>
            </w:r>
            <w:proofErr w:type="spellEnd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228B4" w:rsidRPr="00D90AAF" w14:paraId="72DB889F" w14:textId="77777777" w:rsidTr="00F228B4">
        <w:trPr>
          <w:trHeight w:val="101"/>
        </w:trPr>
        <w:tc>
          <w:tcPr>
            <w:tcW w:w="2273" w:type="dxa"/>
          </w:tcPr>
          <w:p w14:paraId="570C01E5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  <w:t>ფორმფაქტორი</w:t>
            </w:r>
            <w:proofErr w:type="spellEnd"/>
            <w:r w:rsidRPr="00D90AAF"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8" w:type="dxa"/>
          </w:tcPr>
          <w:p w14:paraId="02B19CDD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Tower server with Security Bezel</w:t>
            </w:r>
          </w:p>
        </w:tc>
      </w:tr>
      <w:tr w:rsidR="00F228B4" w:rsidRPr="00D90AAF" w14:paraId="3C1BEE2F" w14:textId="77777777" w:rsidTr="00F228B4">
        <w:trPr>
          <w:trHeight w:val="252"/>
        </w:trPr>
        <w:tc>
          <w:tcPr>
            <w:tcW w:w="2273" w:type="dxa"/>
          </w:tcPr>
          <w:p w14:paraId="6B1540C2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ka-GE"/>
              </w:rPr>
              <w:t>დისკური სლოტები</w:t>
            </w:r>
          </w:p>
        </w:tc>
        <w:tc>
          <w:tcPr>
            <w:tcW w:w="7508" w:type="dxa"/>
          </w:tcPr>
          <w:p w14:paraId="29625321" w14:textId="3CC5490D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მინიმუმ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8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x </w:t>
            </w:r>
            <w:r w:rsidR="00661D83"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2.5“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SAS/SATA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დისკური სლოტი</w:t>
            </w:r>
          </w:p>
        </w:tc>
      </w:tr>
      <w:tr w:rsidR="00F228B4" w:rsidRPr="00D90AAF" w14:paraId="20AF2D2C" w14:textId="77777777" w:rsidTr="00F228B4">
        <w:trPr>
          <w:trHeight w:val="252"/>
        </w:trPr>
        <w:tc>
          <w:tcPr>
            <w:tcW w:w="2273" w:type="dxa"/>
          </w:tcPr>
          <w:p w14:paraId="168D48B5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  <w:t>პროცესორი</w:t>
            </w:r>
            <w:proofErr w:type="spellEnd"/>
            <w:r w:rsidRPr="00D90AAF">
              <w:rPr>
                <w:rFonts w:ascii="Sylfaen" w:hAnsi="Sylfaen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508" w:type="dxa"/>
          </w:tcPr>
          <w:p w14:paraId="452B141B" w14:textId="647B781F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მინიმუმ</w:t>
            </w:r>
            <w:proofErr w:type="spellEnd"/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1x Intel Xeon </w:t>
            </w:r>
            <w:r w:rsidR="00F123BE"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2.2</w:t>
            </w:r>
            <w:r w:rsidR="00F123BE"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GHz,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1</w:t>
            </w:r>
            <w:r w:rsidR="00CB29BB"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0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-core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(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421</w:t>
            </w:r>
            <w:r w:rsidR="00CB29BB"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0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 xml:space="preserve">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>ან მსგავსი)</w:t>
            </w:r>
          </w:p>
        </w:tc>
      </w:tr>
      <w:tr w:rsidR="00F228B4" w:rsidRPr="00D90AAF" w14:paraId="08F77560" w14:textId="77777777" w:rsidTr="00F228B4">
        <w:trPr>
          <w:trHeight w:val="101"/>
        </w:trPr>
        <w:tc>
          <w:tcPr>
            <w:tcW w:w="2273" w:type="dxa"/>
          </w:tcPr>
          <w:p w14:paraId="7B64B0E5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მეხსიერება</w:t>
            </w:r>
            <w:proofErr w:type="spellEnd"/>
            <w:r w:rsidRPr="00D90AAF">
              <w:rPr>
                <w:rFonts w:ascii="Sylfaen" w:hAnsi="Sylfaen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8" w:type="dxa"/>
          </w:tcPr>
          <w:p w14:paraId="60E33F12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მინიმუმ 96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GB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(6x 16GB DDR4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Registered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მოდულებით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F228B4" w:rsidRPr="00D90AAF" w14:paraId="32D240B8" w14:textId="77777777" w:rsidTr="00F228B4">
        <w:trPr>
          <w:trHeight w:val="304"/>
        </w:trPr>
        <w:tc>
          <w:tcPr>
            <w:tcW w:w="2273" w:type="dxa"/>
          </w:tcPr>
          <w:p w14:paraId="185EA391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ქსელის</w:t>
            </w:r>
            <w:r w:rsidRPr="00D90AAF"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ადაპტერი</w:t>
            </w:r>
          </w:p>
        </w:tc>
        <w:tc>
          <w:tcPr>
            <w:tcW w:w="7508" w:type="dxa"/>
            <w:vAlign w:val="center"/>
          </w:tcPr>
          <w:p w14:paraId="01B5B44B" w14:textId="6163C135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მინიმუმ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>2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x 1Gb</w:t>
            </w:r>
            <w:r w:rsidR="00B4595A" w:rsidRPr="00D90AAF">
              <w:rPr>
                <w:rFonts w:ascii="Sylfaen" w:hAnsi="Sylfaen" w:cs="Arial"/>
                <w:color w:val="000000"/>
                <w:sz w:val="18"/>
                <w:szCs w:val="18"/>
              </w:rPr>
              <w:t>E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RJ45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პორტი.</w:t>
            </w:r>
          </w:p>
        </w:tc>
      </w:tr>
      <w:tr w:rsidR="00F228B4" w:rsidRPr="00D90AAF" w14:paraId="39CF3D5F" w14:textId="77777777" w:rsidTr="00F228B4">
        <w:trPr>
          <w:trHeight w:val="101"/>
        </w:trPr>
        <w:tc>
          <w:tcPr>
            <w:tcW w:w="2273" w:type="dxa"/>
          </w:tcPr>
          <w:p w14:paraId="47099169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 xml:space="preserve">Raid </w:t>
            </w: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კონტროლერი</w:t>
            </w:r>
          </w:p>
        </w:tc>
        <w:tc>
          <w:tcPr>
            <w:tcW w:w="7508" w:type="dxa"/>
            <w:vAlign w:val="center"/>
          </w:tcPr>
          <w:p w14:paraId="551C4D53" w14:textId="4035B79E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>SAS Raid კონტროლერი, 2GB Non-Volatile ქეშით</w:t>
            </w:r>
            <w:r w:rsidR="00801B15"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>;</w:t>
            </w:r>
            <w:r w:rsidR="00DC6A0D"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Raid1, Raid</w:t>
            </w:r>
            <w:r w:rsidR="00801B15"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>5 და Raid6 მხარდაჭერით</w:t>
            </w:r>
          </w:p>
        </w:tc>
      </w:tr>
      <w:tr w:rsidR="00F228B4" w:rsidRPr="00D90AAF" w14:paraId="741F1963" w14:textId="77777777" w:rsidTr="00F228B4">
        <w:trPr>
          <w:trHeight w:val="101"/>
        </w:trPr>
        <w:tc>
          <w:tcPr>
            <w:tcW w:w="2273" w:type="dxa"/>
          </w:tcPr>
          <w:p w14:paraId="5E7245A5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დისკები</w:t>
            </w:r>
          </w:p>
        </w:tc>
        <w:tc>
          <w:tcPr>
            <w:tcW w:w="7508" w:type="dxa"/>
            <w:vAlign w:val="center"/>
          </w:tcPr>
          <w:p w14:paraId="0B8E7B5B" w14:textId="27EAEECF" w:rsidR="00F228B4" w:rsidRPr="00D90AAF" w:rsidRDefault="00FA606A" w:rsidP="00FA606A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მინიმუმ </w:t>
            </w:r>
            <w:r w:rsidR="00E375C9" w:rsidRPr="00D90AAF">
              <w:rPr>
                <w:rFonts w:ascii="Sylfaen" w:hAnsi="Sylfaen" w:cs="Arial"/>
                <w:color w:val="000000"/>
                <w:sz w:val="18"/>
                <w:szCs w:val="18"/>
              </w:rPr>
              <w:t>3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x 1.92TB </w:t>
            </w:r>
            <w:r w:rsidR="001503C4"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2.5” SATA </w:t>
            </w:r>
            <w:r w:rsidR="00F228B4" w:rsidRPr="00D90AAF">
              <w:rPr>
                <w:rFonts w:ascii="Sylfaen" w:hAnsi="Sylfaen" w:cs="Arial"/>
                <w:color w:val="000000"/>
                <w:sz w:val="18"/>
                <w:szCs w:val="18"/>
              </w:rPr>
              <w:t>SSD, DWPD 1</w:t>
            </w:r>
            <w:r w:rsidR="001503C4" w:rsidRPr="00D90AAF">
              <w:rPr>
                <w:rFonts w:ascii="Sylfaen" w:hAnsi="Sylfaen" w:cs="Arial"/>
                <w:color w:val="000000"/>
                <w:sz w:val="18"/>
                <w:szCs w:val="18"/>
              </w:rPr>
              <w:t>.</w:t>
            </w:r>
          </w:p>
        </w:tc>
      </w:tr>
      <w:tr w:rsidR="00F228B4" w:rsidRPr="00D90AAF" w14:paraId="3D0844E1" w14:textId="77777777" w:rsidTr="00F228B4">
        <w:trPr>
          <w:trHeight w:val="101"/>
        </w:trPr>
        <w:tc>
          <w:tcPr>
            <w:tcW w:w="2273" w:type="dxa"/>
          </w:tcPr>
          <w:p w14:paraId="681DE82B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მართვადობა</w:t>
            </w:r>
          </w:p>
        </w:tc>
        <w:tc>
          <w:tcPr>
            <w:tcW w:w="7508" w:type="dxa"/>
            <w:vAlign w:val="center"/>
          </w:tcPr>
          <w:p w14:paraId="5E60A78A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ინტეგრირებული მენეჯმენტ მოდული ლიცენზირებული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Remote KVM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ფუნქციონალით</w:t>
            </w:r>
          </w:p>
        </w:tc>
      </w:tr>
      <w:tr w:rsidR="00F228B4" w:rsidRPr="00D90AAF" w14:paraId="32A2A2ED" w14:textId="77777777" w:rsidTr="00F228B4">
        <w:trPr>
          <w:trHeight w:val="365"/>
        </w:trPr>
        <w:tc>
          <w:tcPr>
            <w:tcW w:w="2273" w:type="dxa"/>
            <w:vAlign w:val="center"/>
          </w:tcPr>
          <w:p w14:paraId="01474D39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b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კვება</w:t>
            </w:r>
            <w:r w:rsidRPr="00D90AAF"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და</w:t>
            </w:r>
            <w:r w:rsidRPr="00D90AAF">
              <w:rPr>
                <w:rFonts w:ascii="Sylfaen" w:hAnsi="Sylfaen" w:cs="Arial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</w:rPr>
              <w:t>გაგრილება</w:t>
            </w:r>
            <w:proofErr w:type="spellEnd"/>
            <w:r w:rsidRPr="00D90AAF">
              <w:rPr>
                <w:rFonts w:ascii="Sylfaen" w:hAnsi="Sylfaen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08" w:type="dxa"/>
          </w:tcPr>
          <w:p w14:paraId="276A4340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სრულად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დუბლირებული</w:t>
            </w:r>
            <w:proofErr w:type="spellEnd"/>
            <w:r w:rsidRPr="00D90AAF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</w:rPr>
              <w:t>Fresh-Air Cooling</w:t>
            </w:r>
            <w:r w:rsidRPr="00D90AAF">
              <w:rPr>
                <w:rFonts w:ascii="Sylfaen" w:hAnsi="Sylfaen" w:cs="Arial"/>
                <w:color w:val="000000" w:themeColor="text1"/>
                <w:sz w:val="18"/>
                <w:szCs w:val="18"/>
                <w:lang w:val="ka-GE"/>
              </w:rPr>
              <w:t xml:space="preserve"> ფუნქციით.</w:t>
            </w:r>
          </w:p>
        </w:tc>
      </w:tr>
      <w:tr w:rsidR="00F228B4" w:rsidRPr="00D90AAF" w14:paraId="6237DF13" w14:textId="77777777" w:rsidTr="00F228B4">
        <w:trPr>
          <w:trHeight w:val="10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7AD" w14:textId="77777777" w:rsidR="00F228B4" w:rsidRPr="00D90AAF" w:rsidRDefault="00F228B4" w:rsidP="00B7241F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საგარანტიო პირობები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7E8" w14:textId="5F90E66C" w:rsidR="00F228B4" w:rsidRPr="00D90AAF" w:rsidRDefault="008B3AA0" w:rsidP="00F818A6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მწარმოებლის 3 წლიანი მხარდაჭერა 24-სთ x 7-დღე რეჟიმში.</w:t>
            </w:r>
          </w:p>
        </w:tc>
      </w:tr>
    </w:tbl>
    <w:p w14:paraId="1475B60B" w14:textId="77777777" w:rsidR="00F228B4" w:rsidRPr="00D90AAF" w:rsidRDefault="00F228B4" w:rsidP="00F228B4">
      <w:pPr>
        <w:rPr>
          <w:rFonts w:ascii="Sylfaen" w:hAnsi="Sylfaen"/>
          <w:sz w:val="18"/>
          <w:szCs w:val="18"/>
          <w:lang w:val="ka-GE"/>
        </w:rPr>
      </w:pPr>
    </w:p>
    <w:p w14:paraId="76DD378E" w14:textId="77777777" w:rsidR="008C7AC7" w:rsidRPr="00D90AAF" w:rsidRDefault="008C7AC7" w:rsidP="00B627BB">
      <w:pPr>
        <w:jc w:val="both"/>
        <w:rPr>
          <w:rFonts w:ascii="Sylfaen" w:eastAsia="Yu Mincho" w:hAnsi="Sylfaen" w:cs="Arial"/>
          <w:sz w:val="18"/>
          <w:szCs w:val="18"/>
          <w:lang w:val="ka-GE"/>
        </w:rPr>
      </w:pPr>
    </w:p>
    <w:p w14:paraId="1AB66BAF" w14:textId="593EC4F5" w:rsidR="00B627BB" w:rsidRPr="00D90AAF" w:rsidRDefault="00BF278F" w:rsidP="00633AAB">
      <w:pPr>
        <w:rPr>
          <w:rFonts w:ascii="Sylfaen" w:hAnsi="Sylfaen"/>
          <w:b/>
          <w:bCs/>
          <w:sz w:val="18"/>
          <w:szCs w:val="18"/>
          <w:lang w:val="ka-GE"/>
        </w:rPr>
      </w:pPr>
      <w:r w:rsidRPr="00D90AAF">
        <w:rPr>
          <w:rFonts w:ascii="Sylfaen" w:hAnsi="Sylfaen" w:cs="Sylfaen"/>
          <w:b/>
          <w:bCs/>
          <w:sz w:val="18"/>
          <w:szCs w:val="18"/>
        </w:rPr>
        <w:t xml:space="preserve">HCI </w:t>
      </w:r>
      <w:r w:rsidRPr="00D90AAF">
        <w:rPr>
          <w:rFonts w:ascii="Sylfaen" w:hAnsi="Sylfaen" w:cs="Sylfaen"/>
          <w:b/>
          <w:bCs/>
          <w:sz w:val="18"/>
          <w:szCs w:val="18"/>
          <w:lang w:val="ka-GE"/>
        </w:rPr>
        <w:t>სისტემის</w:t>
      </w:r>
      <w:r w:rsidR="00B627BB" w:rsidRPr="00D90AAF">
        <w:rPr>
          <w:rFonts w:ascii="Sylfaen" w:hAnsi="Sylfaen"/>
          <w:b/>
          <w:bCs/>
          <w:sz w:val="18"/>
          <w:szCs w:val="18"/>
          <w:lang w:val="ka-GE"/>
        </w:rPr>
        <w:t xml:space="preserve"> კომუტატორი – 4 ცალი</w:t>
      </w:r>
    </w:p>
    <w:p w14:paraId="5816CC8F" w14:textId="77777777" w:rsidR="005E1BD8" w:rsidRPr="00D90AAF" w:rsidRDefault="005E1BD8" w:rsidP="00633AAB">
      <w:pPr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GridTable1Light"/>
        <w:tblW w:w="9776" w:type="dxa"/>
        <w:tblLayout w:type="fixed"/>
        <w:tblLook w:val="04A0" w:firstRow="1" w:lastRow="0" w:firstColumn="1" w:lastColumn="0" w:noHBand="0" w:noVBand="1"/>
      </w:tblPr>
      <w:tblGrid>
        <w:gridCol w:w="2865"/>
        <w:gridCol w:w="6911"/>
      </w:tblGrid>
      <w:tr w:rsidR="00B627BB" w:rsidRPr="00D90AAF" w14:paraId="512E28C8" w14:textId="77777777" w:rsidTr="007B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634DE9B8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b w:val="0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1" w:type="dxa"/>
          </w:tcPr>
          <w:p w14:paraId="3F0C2D2F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მინიმალური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მახასიათებელი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27BB" w:rsidRPr="00D90AAF" w14:paraId="6A40E810" w14:textId="77777777" w:rsidTr="007B083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72DF7026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ინტერფეისები</w:t>
            </w:r>
          </w:p>
        </w:tc>
        <w:tc>
          <w:tcPr>
            <w:tcW w:w="6911" w:type="dxa"/>
          </w:tcPr>
          <w:p w14:paraId="00DE4670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მინიმუმ 48 x 1/10/25-GbE SFP28 და 6 x 40/100-GbE QSFP28 პორტი </w:t>
            </w:r>
          </w:p>
        </w:tc>
      </w:tr>
      <w:tr w:rsidR="00B627BB" w:rsidRPr="00D90AAF" w14:paraId="47643388" w14:textId="77777777" w:rsidTr="007B08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5713A28D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პროტოკოლების და ტექნოლოგიების მხარდაჭრა</w:t>
            </w:r>
          </w:p>
        </w:tc>
        <w:tc>
          <w:tcPr>
            <w:tcW w:w="6911" w:type="dxa"/>
          </w:tcPr>
          <w:p w14:paraId="274FE061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Routing and switching features - BGP, EIGRP, GRE, IS-IS, MSDP, OSPF, PBR, PIM, SSM, VRF, VXLAN BGP EVPN</w:t>
            </w:r>
          </w:p>
          <w:p w14:paraId="3E5FA4F5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Multichassis</w:t>
            </w:r>
            <w:proofErr w:type="spellEnd"/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EtherChannel</w:t>
            </w:r>
            <w:proofErr w:type="spellEnd"/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[MCEC] features - Virtual Port-Channel (</w:t>
            </w:r>
            <w:proofErr w:type="spellStart"/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vPC</w:t>
            </w:r>
            <w:proofErr w:type="spellEnd"/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) </w:t>
            </w:r>
          </w:p>
          <w:p w14:paraId="76481BEC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Telemetry features - NetFlow, FT, FTE, SSX</w:t>
            </w:r>
          </w:p>
        </w:tc>
      </w:tr>
      <w:tr w:rsidR="00B627BB" w:rsidRPr="00D90AAF" w14:paraId="588F9805" w14:textId="77777777" w:rsidTr="007B08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6A19B98D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პროცესორი </w:t>
            </w:r>
          </w:p>
        </w:tc>
        <w:tc>
          <w:tcPr>
            <w:tcW w:w="6911" w:type="dxa"/>
          </w:tcPr>
          <w:p w14:paraId="77F04B8F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არანაკლებ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ბირთვი</w:t>
            </w:r>
            <w:proofErr w:type="spellEnd"/>
          </w:p>
        </w:tc>
      </w:tr>
      <w:tr w:rsidR="00B627BB" w:rsidRPr="00D90AAF" w14:paraId="279D2613" w14:textId="77777777" w:rsidTr="007B08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17C7E763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მეხსიერება</w:t>
            </w:r>
          </w:p>
        </w:tc>
        <w:tc>
          <w:tcPr>
            <w:tcW w:w="6911" w:type="dxa"/>
          </w:tcPr>
          <w:p w14:paraId="6B048632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არანაკლებ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24 GB</w:t>
            </w:r>
          </w:p>
        </w:tc>
      </w:tr>
      <w:tr w:rsidR="00B627BB" w:rsidRPr="00D90AAF" w14:paraId="399EA24C" w14:textId="77777777" w:rsidTr="007B08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52CA6EC2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SSD დისკი </w:t>
            </w:r>
          </w:p>
        </w:tc>
        <w:tc>
          <w:tcPr>
            <w:tcW w:w="6911" w:type="dxa"/>
          </w:tcPr>
          <w:p w14:paraId="3B07E9BC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არანაკლებ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64 GB</w:t>
            </w:r>
          </w:p>
        </w:tc>
      </w:tr>
      <w:tr w:rsidR="00B627BB" w:rsidRPr="00D90AAF" w14:paraId="48FC9C70" w14:textId="77777777" w:rsidTr="007B083B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15C4FEA6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Sylfaen"/>
                <w:bCs w:val="0"/>
                <w:color w:val="000000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eastAsia="Sylfaen" w:hAnsi="Sylfaen" w:cs="Sylfaen"/>
                <w:sz w:val="18"/>
                <w:szCs w:val="18"/>
              </w:rPr>
              <w:t>ტრანსივერები</w:t>
            </w:r>
            <w:proofErr w:type="spellEnd"/>
          </w:p>
        </w:tc>
        <w:tc>
          <w:tcPr>
            <w:tcW w:w="6911" w:type="dxa"/>
          </w:tcPr>
          <w:p w14:paraId="4169F342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10 x 25Gb Ethernet SR SFP28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ტრანსივერი</w:t>
            </w:r>
          </w:p>
          <w:p w14:paraId="18A5F35C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10 x 10Gb Ethernet SR SFP28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ტრანსივერი</w:t>
            </w:r>
          </w:p>
          <w:p w14:paraId="3175D5BB" w14:textId="77777777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2 x 1Gb Ethernet SFP Copper RJ-45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ტრანსივერი</w:t>
            </w:r>
          </w:p>
          <w:p w14:paraId="5380BB89" w14:textId="7EE1FC24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bookmarkStart w:id="11" w:name="_Hlk80670607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1 x 1-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მეტრიანი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100GbE QSFP28 to QSFP28 DAC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კაბელი</w:t>
            </w:r>
          </w:p>
          <w:p w14:paraId="3E92F7E0" w14:textId="364A2792" w:rsidR="007A34F3" w:rsidRPr="00D90AAF" w:rsidRDefault="007A34F3" w:rsidP="007A34F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2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x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5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-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მეტრიანი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40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GbE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QSFP to QSFP DAC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კაბელი</w:t>
            </w:r>
          </w:p>
          <w:bookmarkEnd w:id="11"/>
          <w:p w14:paraId="10954173" w14:textId="7FC70E21" w:rsidR="00E904D2" w:rsidRPr="00D90AAF" w:rsidRDefault="00E904D2" w:rsidP="00E904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ტრასივერები თავსებადი უნდა იქნეს კომუტატორ</w:t>
            </w:r>
            <w:r w:rsidR="00063C58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ების მოდელთან</w:t>
            </w:r>
          </w:p>
        </w:tc>
      </w:tr>
      <w:tr w:rsidR="00B627BB" w:rsidRPr="00D90AAF" w14:paraId="519FFD0C" w14:textId="77777777" w:rsidTr="007B083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1E0A4F5A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D90AAF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ოპტიკური კაბელები</w:t>
            </w:r>
          </w:p>
        </w:tc>
        <w:tc>
          <w:tcPr>
            <w:tcW w:w="6911" w:type="dxa"/>
          </w:tcPr>
          <w:p w14:paraId="59FF0458" w14:textId="531E9438" w:rsidR="00E73056" w:rsidRPr="00D90AAF" w:rsidRDefault="00E73056" w:rsidP="00E7305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3 x 1-მეტრიანი Multimode OM4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ოპტიკური კაბელი</w:t>
            </w:r>
          </w:p>
          <w:p w14:paraId="0C93014C" w14:textId="0C92EE4D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5 x 2-მეტრიანი Multimode OM4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ოპტიკური კაბელი</w:t>
            </w:r>
          </w:p>
          <w:p w14:paraId="7EA56CAA" w14:textId="208962A2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1 x 5-მეტრიანი Multimode OM</w:t>
            </w:r>
            <w:r w:rsidR="00654B32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4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ოპტიკური კაბელი</w:t>
            </w:r>
          </w:p>
          <w:p w14:paraId="2B46AE78" w14:textId="08E471E4" w:rsidR="00B627BB" w:rsidRPr="00D90AAF" w:rsidRDefault="00B627BB" w:rsidP="007B08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1 x 10-მეტრიანი Multimode OM</w:t>
            </w:r>
            <w:r w:rsidR="00654B32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4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ოპტიკური კაბელი</w:t>
            </w:r>
          </w:p>
        </w:tc>
      </w:tr>
      <w:tr w:rsidR="00B627BB" w:rsidRPr="00D90AAF" w14:paraId="1E7D05D7" w14:textId="77777777" w:rsidTr="007B083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01BB8BD5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bCs w:val="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აქტიური პორტები</w:t>
            </w:r>
          </w:p>
        </w:tc>
        <w:tc>
          <w:tcPr>
            <w:tcW w:w="6911" w:type="dxa"/>
          </w:tcPr>
          <w:p w14:paraId="12F00F06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24 x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აქტიური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პორტის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ლიცენზია</w:t>
            </w:r>
            <w:proofErr w:type="spellEnd"/>
          </w:p>
        </w:tc>
      </w:tr>
      <w:tr w:rsidR="00B627BB" w:rsidRPr="00D90AAF" w14:paraId="014A34DE" w14:textId="77777777" w:rsidTr="007B083B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3D55DD7A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eastAsia="Sylfaen" w:hAnsi="Sylfaen" w:cs="Sylfaen"/>
                <w:sz w:val="18"/>
                <w:szCs w:val="18"/>
              </w:rPr>
              <w:t>კვება</w:t>
            </w:r>
            <w:proofErr w:type="spellEnd"/>
            <w:r w:rsidRPr="00D90AAF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D90AAF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eastAsia="Sylfaen" w:hAnsi="Sylfaen" w:cs="Sylfaen"/>
                <w:sz w:val="18"/>
                <w:szCs w:val="18"/>
              </w:rPr>
              <w:t>გაგრილება</w:t>
            </w:r>
            <w:proofErr w:type="spellEnd"/>
          </w:p>
        </w:tc>
        <w:tc>
          <w:tcPr>
            <w:tcW w:w="6911" w:type="dxa"/>
          </w:tcPr>
          <w:p w14:paraId="221E5907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სრულად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დუბლირებული</w:t>
            </w:r>
            <w:proofErr w:type="spellEnd"/>
          </w:p>
        </w:tc>
      </w:tr>
      <w:tr w:rsidR="00B627BB" w:rsidRPr="00D90AAF" w14:paraId="45DBBE60" w14:textId="77777777" w:rsidTr="007B083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16DADB87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proofErr w:type="spellStart"/>
            <w:r w:rsidRPr="00D90AAF">
              <w:rPr>
                <w:rFonts w:ascii="Sylfaen" w:eastAsia="Sylfaen" w:hAnsi="Sylfaen" w:cs="Sylfaen"/>
                <w:sz w:val="18"/>
                <w:szCs w:val="18"/>
              </w:rPr>
              <w:t>გაგრილების</w:t>
            </w:r>
            <w:proofErr w:type="spellEnd"/>
            <w:r w:rsidRPr="00D90AAF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eastAsia="Sylfaen" w:hAnsi="Sylfaen" w:cs="Sylfaen"/>
                <w:sz w:val="18"/>
                <w:szCs w:val="18"/>
              </w:rPr>
              <w:t>მიმართულება</w:t>
            </w:r>
            <w:proofErr w:type="spellEnd"/>
          </w:p>
        </w:tc>
        <w:tc>
          <w:tcPr>
            <w:tcW w:w="6911" w:type="dxa"/>
          </w:tcPr>
          <w:p w14:paraId="65248A55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Port-side exhaust</w:t>
            </w:r>
          </w:p>
        </w:tc>
      </w:tr>
      <w:tr w:rsidR="00B627BB" w:rsidRPr="00D90AAF" w14:paraId="2B947373" w14:textId="77777777" w:rsidTr="007B083B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5" w:type="dxa"/>
          </w:tcPr>
          <w:p w14:paraId="1A2342CB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საგარანტიო პირობები</w:t>
            </w:r>
          </w:p>
        </w:tc>
        <w:tc>
          <w:tcPr>
            <w:tcW w:w="6911" w:type="dxa"/>
          </w:tcPr>
          <w:p w14:paraId="55C61806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მწარმოებლის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წლიანი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მხარდაჭერა</w:t>
            </w:r>
          </w:p>
        </w:tc>
      </w:tr>
    </w:tbl>
    <w:p w14:paraId="791DD160" w14:textId="520168B4" w:rsidR="00B627BB" w:rsidRPr="00D90AAF" w:rsidRDefault="00B627BB" w:rsidP="00B627BB">
      <w:pPr>
        <w:jc w:val="both"/>
        <w:rPr>
          <w:rFonts w:ascii="Sylfaen" w:eastAsia="Helvetica" w:hAnsi="Sylfaen" w:cs="Helvetica"/>
          <w:sz w:val="18"/>
          <w:szCs w:val="18"/>
          <w:lang w:val="ka-GE"/>
        </w:rPr>
      </w:pPr>
    </w:p>
    <w:p w14:paraId="1B1A93AA" w14:textId="659FA52A" w:rsidR="009B0BFA" w:rsidRPr="00D90AAF" w:rsidRDefault="009B0BFA" w:rsidP="00B627BB">
      <w:pPr>
        <w:jc w:val="both"/>
        <w:rPr>
          <w:rFonts w:ascii="Sylfaen" w:eastAsia="Helvetica" w:hAnsi="Sylfaen" w:cs="Helvetica"/>
          <w:sz w:val="18"/>
          <w:szCs w:val="18"/>
          <w:lang w:val="ka-GE"/>
        </w:rPr>
      </w:pPr>
    </w:p>
    <w:p w14:paraId="0F7DB747" w14:textId="1505138C" w:rsidR="009B0BFA" w:rsidRPr="00D90AAF" w:rsidRDefault="009B0BFA" w:rsidP="009B0BFA">
      <w:pPr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</w:pPr>
      <w:r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lastRenderedPageBreak/>
        <w:t>ლოტი #</w:t>
      </w:r>
      <w:r w:rsidR="00D55F7A"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2</w:t>
      </w:r>
    </w:p>
    <w:p w14:paraId="1BE88C7A" w14:textId="77777777" w:rsidR="00DC000A" w:rsidRPr="00D90AAF" w:rsidRDefault="00DC000A" w:rsidP="00B627BB">
      <w:pPr>
        <w:jc w:val="both"/>
        <w:rPr>
          <w:rFonts w:ascii="Sylfaen" w:eastAsia="Helvetica" w:hAnsi="Sylfaen" w:cs="Helvetica"/>
          <w:sz w:val="18"/>
          <w:szCs w:val="18"/>
          <w:lang w:val="ka-GE"/>
        </w:rPr>
      </w:pPr>
    </w:p>
    <w:p w14:paraId="07F63E79" w14:textId="77777777" w:rsidR="00B627BB" w:rsidRPr="00D90AAF" w:rsidRDefault="00B627BB" w:rsidP="009A0A1D">
      <w:pPr>
        <w:rPr>
          <w:rFonts w:ascii="Sylfaen" w:hAnsi="Sylfaen"/>
          <w:b/>
          <w:sz w:val="18"/>
          <w:szCs w:val="18"/>
          <w:lang w:val="ka-GE"/>
        </w:rPr>
      </w:pPr>
      <w:r w:rsidRPr="00D90AAF">
        <w:rPr>
          <w:rFonts w:ascii="Sylfaen" w:hAnsi="Sylfaen"/>
          <w:b/>
          <w:bCs/>
          <w:sz w:val="18"/>
          <w:szCs w:val="18"/>
        </w:rPr>
        <w:t xml:space="preserve">DWDM </w:t>
      </w:r>
      <w:r w:rsidRPr="00D90AAF">
        <w:rPr>
          <w:rFonts w:ascii="Sylfaen" w:hAnsi="Sylfaen"/>
          <w:b/>
          <w:bCs/>
          <w:sz w:val="18"/>
          <w:szCs w:val="18"/>
          <w:lang w:val="ka-GE"/>
        </w:rPr>
        <w:t>მულტიპლექსორი – 4 ცალი</w:t>
      </w:r>
    </w:p>
    <w:tbl>
      <w:tblPr>
        <w:tblStyle w:val="GridTable1Light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B627BB" w:rsidRPr="00D90AAF" w14:paraId="55FACC57" w14:textId="77777777" w:rsidTr="007B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CC75F55" w14:textId="77777777" w:rsidR="00B627BB" w:rsidRPr="00D90AAF" w:rsidRDefault="00B627BB" w:rsidP="007B083B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57A0FC45" w14:textId="77777777" w:rsidR="00B627BB" w:rsidRPr="00D90AAF" w:rsidRDefault="00B627BB" w:rsidP="007B083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/>
                <w:sz w:val="18"/>
                <w:szCs w:val="18"/>
              </w:rPr>
            </w:pP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მინიმალური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მახასიათებელი</w:t>
            </w:r>
            <w:proofErr w:type="spellEnd"/>
            <w:r w:rsidRPr="00D90AAF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27BB" w:rsidRPr="00D90AAF" w14:paraId="2248B5E7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7E0751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ფორმ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ფაქტორი</w:t>
            </w:r>
            <w:proofErr w:type="spellEnd"/>
          </w:p>
        </w:tc>
        <w:tc>
          <w:tcPr>
            <w:tcW w:w="6804" w:type="dxa"/>
          </w:tcPr>
          <w:p w14:paraId="2AEB5C82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</w:rPr>
              <w:t>1 RU-</w:t>
            </w:r>
            <w:proofErr w:type="spellStart"/>
            <w:r w:rsidRPr="00D90AAF">
              <w:rPr>
                <w:rFonts w:ascii="Sylfaen" w:hAnsi="Sylfaen" w:cs="Sylfaen"/>
                <w:sz w:val="18"/>
                <w:szCs w:val="18"/>
              </w:rPr>
              <w:t>ში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sz w:val="18"/>
                <w:szCs w:val="18"/>
              </w:rPr>
              <w:t>უნდა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="Sylfaen"/>
                <w:sz w:val="18"/>
                <w:szCs w:val="18"/>
              </w:rPr>
              <w:t>თავსდებოდეს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2 </w:t>
            </w: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ცალი </w:t>
            </w:r>
            <w:proofErr w:type="spellStart"/>
            <w:r w:rsidRPr="00D90AAF">
              <w:rPr>
                <w:rFonts w:ascii="Sylfaen" w:hAnsi="Sylfaen" w:cs="Sylfaen"/>
                <w:sz w:val="18"/>
                <w:szCs w:val="18"/>
              </w:rPr>
              <w:t>მულტიპლექსორი</w:t>
            </w:r>
            <w:proofErr w:type="spellEnd"/>
          </w:p>
        </w:tc>
      </w:tr>
      <w:tr w:rsidR="00B627BB" w:rsidRPr="00D90AAF" w14:paraId="5A069AB8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772E1E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არხების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6804" w:type="dxa"/>
          </w:tcPr>
          <w:p w14:paraId="29310E84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მინიმუმ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8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არხი,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გაფართოებადი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16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არხამდე</w:t>
            </w:r>
          </w:p>
        </w:tc>
      </w:tr>
      <w:tr w:rsidR="00B627BB" w:rsidRPr="00D90AAF" w14:paraId="588CDBE4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6A6A99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მონიტორინგის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პორტი</w:t>
            </w:r>
            <w:proofErr w:type="spellEnd"/>
          </w:p>
        </w:tc>
        <w:tc>
          <w:tcPr>
            <w:tcW w:w="6804" w:type="dxa"/>
          </w:tcPr>
          <w:p w14:paraId="6F883CAE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მინიმუმ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1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მონიტორინგის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პორტი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LC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კონექტორით</w:t>
            </w:r>
            <w:proofErr w:type="spellEnd"/>
          </w:p>
        </w:tc>
      </w:tr>
      <w:tr w:rsidR="00B627BB" w:rsidRPr="00D90AAF" w14:paraId="20D3AF25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DC9D42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სიმძლავრის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დანაკარგი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(Insertion loss, per channel)</w:t>
            </w:r>
          </w:p>
        </w:tc>
        <w:tc>
          <w:tcPr>
            <w:tcW w:w="6804" w:type="dxa"/>
            <w:vAlign w:val="center"/>
          </w:tcPr>
          <w:p w14:paraId="6089C83D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მაქსიმუმ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3dB</w:t>
            </w:r>
          </w:p>
        </w:tc>
      </w:tr>
      <w:tr w:rsidR="00B627BB" w:rsidRPr="00D90AAF" w14:paraId="385DB26A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F2CFE4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ოპტიკური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არხის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ბიჯი</w:t>
            </w:r>
            <w:proofErr w:type="spellEnd"/>
          </w:p>
        </w:tc>
        <w:tc>
          <w:tcPr>
            <w:tcW w:w="6804" w:type="dxa"/>
          </w:tcPr>
          <w:p w14:paraId="451E5989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</w:rPr>
              <w:t>100 GHz</w:t>
            </w:r>
          </w:p>
        </w:tc>
      </w:tr>
      <w:tr w:rsidR="00B627BB" w:rsidRPr="00D90AAF" w14:paraId="302B3A6E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925795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DWDM </w:t>
            </w: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ტრანსივერები </w:t>
            </w:r>
            <w:r w:rsidRPr="00D90AAF">
              <w:rPr>
                <w:rFonts w:ascii="Sylfaen" w:eastAsia="Sylfaen" w:hAnsi="Sylfaen" w:cs="Sylfaen"/>
                <w:sz w:val="18"/>
                <w:szCs w:val="18"/>
                <w:lang w:val="ka-GE"/>
              </w:rPr>
              <w:t>(ჯამურად მთელი გადაწყვეტილებისთვის)</w:t>
            </w:r>
          </w:p>
        </w:tc>
        <w:tc>
          <w:tcPr>
            <w:tcW w:w="6804" w:type="dxa"/>
          </w:tcPr>
          <w:p w14:paraId="7236EF7A" w14:textId="77777777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4 x 10Gb Ethernet DWDM 40KM SFP+ (თავსებადი არსებულ Cisco Nexus N9K-C9372PX-თან)</w:t>
            </w:r>
          </w:p>
          <w:p w14:paraId="408E215E" w14:textId="77777777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4 x 16Gb Fibre Channel DWDM 40KM SFP+ (თავსებადი არსებულ HPE StoreFabric SN3000B-თან)</w:t>
            </w:r>
          </w:p>
          <w:p w14:paraId="27A2EB57" w14:textId="77777777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8 x 10Gb Ethernet DWDM 40KM SFP+ (თავსებადი შემოთავაზებულ მონაცემთა ცენტრის კომუტატორთან)</w:t>
            </w:r>
          </w:p>
        </w:tc>
      </w:tr>
      <w:tr w:rsidR="00B627BB" w:rsidRPr="00D90AAF" w14:paraId="7196D4D9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56D4EED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ოპტიკური კაბელები (ჯამურად მთელი გადაწყვეტილებისთვის)</w:t>
            </w:r>
          </w:p>
        </w:tc>
        <w:tc>
          <w:tcPr>
            <w:tcW w:w="6804" w:type="dxa"/>
          </w:tcPr>
          <w:p w14:paraId="4D79A015" w14:textId="6B60A563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4 x 1-მეტრიანი SingleMode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ოპტიკური კაბელი</w:t>
            </w:r>
          </w:p>
          <w:p w14:paraId="4DFF1221" w14:textId="67D5AADB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4 x 3-მეტრიანი SingleMode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ოპტიკური კაბელი</w:t>
            </w:r>
          </w:p>
          <w:p w14:paraId="4D676749" w14:textId="1383822F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6 x 5-მეტრიანი SingleMode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ოპტიკური კაბელი</w:t>
            </w:r>
          </w:p>
          <w:p w14:paraId="12F2398F" w14:textId="1C645A8D" w:rsidR="00B627BB" w:rsidRPr="00D90AAF" w:rsidRDefault="00B627BB" w:rsidP="007B08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6 x 10-მეტრიანი SingleMode LC/LC </w:t>
            </w:r>
            <w:r w:rsidR="004C07DB"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Duplex </w:t>
            </w: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ოპტიკური კაბელი</w:t>
            </w:r>
          </w:p>
        </w:tc>
      </w:tr>
      <w:tr w:rsidR="00B627BB" w:rsidRPr="00D90AAF" w14:paraId="783BDF57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7087FC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  <w:lang w:val="ka-GE"/>
              </w:rPr>
              <w:t>კვება და გაგრილება</w:t>
            </w:r>
          </w:p>
        </w:tc>
        <w:tc>
          <w:tcPr>
            <w:tcW w:w="6804" w:type="dxa"/>
          </w:tcPr>
          <w:p w14:paraId="721DB1D3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DWDM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მულტიპლექსორი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არ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უნდა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საჭიროებდეს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ელ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. </w:t>
            </w: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კვებას</w:t>
            </w:r>
            <w:proofErr w:type="spellEnd"/>
          </w:p>
        </w:tc>
      </w:tr>
      <w:tr w:rsidR="00B627BB" w:rsidRPr="00D90AAF" w14:paraId="02577CE4" w14:textId="77777777" w:rsidTr="007B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F3F7D4" w14:textId="77777777" w:rsidR="00B627BB" w:rsidRPr="00D90AAF" w:rsidRDefault="00B627BB" w:rsidP="007B083B">
            <w:pPr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theme="minorHAnsi"/>
                <w:sz w:val="18"/>
                <w:szCs w:val="18"/>
              </w:rPr>
              <w:t>გარანტია</w:t>
            </w:r>
            <w:proofErr w:type="spellEnd"/>
            <w:r w:rsidRPr="00D90AAF">
              <w:rPr>
                <w:rFonts w:ascii="Sylfaen" w:hAnsi="Sylfae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14:paraId="49775728" w14:textId="77777777" w:rsidR="00B627BB" w:rsidRPr="00D90AAF" w:rsidRDefault="00B627BB" w:rsidP="007B0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მწარმოებლის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>წლიანი</w:t>
            </w:r>
            <w:proofErr w:type="spellEnd"/>
            <w:r w:rsidRPr="00D90AAF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 w:rsidRPr="00D90AAF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გარანტია</w:t>
            </w:r>
          </w:p>
        </w:tc>
      </w:tr>
    </w:tbl>
    <w:p w14:paraId="2F35F312" w14:textId="43BABB67" w:rsidR="00DF528A" w:rsidRPr="00D90AAF" w:rsidRDefault="00DF528A" w:rsidP="00DF528A">
      <w:pPr>
        <w:rPr>
          <w:rFonts w:ascii="Sylfaen" w:hAnsi="Sylfaen" w:cs="Helvetica"/>
          <w:sz w:val="18"/>
          <w:szCs w:val="18"/>
          <w:lang w:val="ka-GE"/>
        </w:rPr>
      </w:pPr>
      <w:r w:rsidRPr="00D90AAF">
        <w:rPr>
          <w:rFonts w:ascii="Sylfaen" w:hAnsi="Sylfaen" w:cs="Helvetica"/>
          <w:sz w:val="18"/>
          <w:szCs w:val="18"/>
          <w:lang w:val="ka-GE"/>
        </w:rPr>
        <w:br/>
        <w:t>წარმოდგენილი DWDM მულტიპლექსორი უნდა იყოს ცნობადი ბრენდის</w:t>
      </w:r>
    </w:p>
    <w:p w14:paraId="232EC088" w14:textId="5109DE7F" w:rsidR="00962B43" w:rsidRPr="00D90AAF" w:rsidRDefault="00962B43" w:rsidP="00B627BB">
      <w:pPr>
        <w:rPr>
          <w:rFonts w:ascii="Sylfaen" w:hAnsi="Sylfaen"/>
          <w:sz w:val="18"/>
          <w:szCs w:val="18"/>
          <w:lang w:val="ka-GE"/>
        </w:rPr>
      </w:pPr>
    </w:p>
    <w:p w14:paraId="02A985CF" w14:textId="77777777" w:rsidR="00F22E70" w:rsidRPr="00D90AAF" w:rsidRDefault="00F22E70" w:rsidP="00B627BB">
      <w:pPr>
        <w:rPr>
          <w:rFonts w:ascii="Sylfaen" w:hAnsi="Sylfaen"/>
          <w:sz w:val="18"/>
          <w:szCs w:val="18"/>
          <w:lang w:val="ka-GE"/>
        </w:rPr>
      </w:pPr>
    </w:p>
    <w:p w14:paraId="28DC6264" w14:textId="66297383" w:rsidR="00962B43" w:rsidRPr="00D90AAF" w:rsidRDefault="00962B43" w:rsidP="00962B43">
      <w:pPr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</w:pPr>
      <w:bookmarkStart w:id="12" w:name="OLE_LINK11"/>
      <w:bookmarkStart w:id="13" w:name="OLE_LINK12"/>
      <w:r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ლოტი #</w:t>
      </w:r>
      <w:r w:rsidR="00D55F7A" w:rsidRPr="00D90AAF">
        <w:rPr>
          <w:rFonts w:ascii="Sylfaen" w:hAnsi="Sylfaen" w:cs="Sylfaen"/>
          <w:b/>
          <w:color w:val="000000" w:themeColor="text1"/>
          <w:sz w:val="18"/>
          <w:szCs w:val="18"/>
          <w:lang w:val="ka-GE"/>
        </w:rPr>
        <w:t>3</w:t>
      </w:r>
    </w:p>
    <w:bookmarkEnd w:id="12"/>
    <w:bookmarkEnd w:id="13"/>
    <w:p w14:paraId="29B75545" w14:textId="77777777" w:rsidR="00962B43" w:rsidRPr="00D90AAF" w:rsidRDefault="00962B43" w:rsidP="00962B43">
      <w:pPr>
        <w:jc w:val="both"/>
        <w:rPr>
          <w:rFonts w:ascii="Sylfaen" w:eastAsia="Yu Mincho" w:hAnsi="Sylfaen" w:cs="Arial"/>
          <w:sz w:val="18"/>
          <w:szCs w:val="18"/>
          <w:lang w:val="ka-GE"/>
        </w:rPr>
      </w:pPr>
    </w:p>
    <w:p w14:paraId="794F01B8" w14:textId="77777777" w:rsidR="00962B43" w:rsidRPr="00D90AAF" w:rsidRDefault="00962B43" w:rsidP="00962B43">
      <w:pPr>
        <w:jc w:val="both"/>
        <w:rPr>
          <w:rFonts w:ascii="Sylfaen" w:eastAsia="Yu Mincho" w:hAnsi="Sylfaen" w:cs="Arial"/>
          <w:sz w:val="18"/>
          <w:szCs w:val="18"/>
          <w:lang w:val="ka-GE"/>
        </w:rPr>
      </w:pPr>
      <w:r w:rsidRPr="00D90AAF">
        <w:rPr>
          <w:rFonts w:ascii="Sylfaen" w:eastAsia="Yu Mincho" w:hAnsi="Sylfaen" w:cs="Arial"/>
          <w:sz w:val="18"/>
          <w:szCs w:val="18"/>
          <w:lang w:val="ka-GE"/>
        </w:rPr>
        <w:t xml:space="preserve">ლიცენზიები </w:t>
      </w:r>
      <w:r w:rsidRPr="00D90AAF">
        <w:rPr>
          <w:rFonts w:ascii="Sylfaen" w:hAnsi="Sylfaen"/>
          <w:sz w:val="18"/>
          <w:szCs w:val="18"/>
          <w:lang w:val="ka-GE"/>
        </w:rPr>
        <w:t>Citrix XenDeskto</w:t>
      </w:r>
      <w:r w:rsidRPr="00D90AAF">
        <w:rPr>
          <w:rFonts w:ascii="Sylfaen" w:hAnsi="Sylfaen"/>
          <w:sz w:val="18"/>
          <w:szCs w:val="18"/>
        </w:rPr>
        <w:t xml:space="preserve">p </w:t>
      </w:r>
      <w:r w:rsidRPr="00D90AAF">
        <w:rPr>
          <w:rFonts w:ascii="Sylfaen" w:hAnsi="Sylfaen"/>
          <w:sz w:val="18"/>
          <w:szCs w:val="18"/>
          <w:lang w:val="ka-GE"/>
        </w:rPr>
        <w:t>- ისთვის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537"/>
        <w:gridCol w:w="5028"/>
        <w:gridCol w:w="2174"/>
        <w:gridCol w:w="1336"/>
      </w:tblGrid>
      <w:tr w:rsidR="00962B43" w:rsidRPr="00D90AAF" w14:paraId="40B61567" w14:textId="77777777" w:rsidTr="00622151">
        <w:trPr>
          <w:trHeight w:val="26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DEE3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 </w:t>
            </w:r>
            <w:r w:rsidRPr="00D90AAF">
              <w:rPr>
                <w:rFonts w:ascii="Sylfaen" w:hAnsi="Sylfaen" w:cs="Tahoma"/>
                <w:color w:val="000000"/>
                <w:sz w:val="18"/>
                <w:szCs w:val="18"/>
                <w:lang w:val="ka-GE"/>
              </w:rPr>
              <w:t>მწარმოებელი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BCC" w14:textId="77777777" w:rsidR="00962B43" w:rsidRPr="00D90AAF" w:rsidRDefault="00962B43" w:rsidP="00622151">
            <w:pPr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0AAF">
              <w:rPr>
                <w:rFonts w:ascii="Sylfaen" w:hAnsi="Sylfaen" w:cs="Tahoma"/>
                <w:color w:val="000000"/>
                <w:sz w:val="18"/>
                <w:szCs w:val="18"/>
                <w:lang w:val="ka-GE"/>
              </w:rPr>
              <w:t>დასახელება / აღწერილობა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E913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Sylfaen" w:hAnsi="Sylfaen" w:cs="Tahoma"/>
                <w:color w:val="000000"/>
                <w:sz w:val="18"/>
                <w:szCs w:val="18"/>
                <w:lang w:val="ka-GE"/>
              </w:rPr>
              <w:t>ქარხნული ნომერი</w:t>
            </w:r>
            <w:r w:rsidRPr="00D90AAF">
              <w:rPr>
                <w:rFonts w:ascii="Tahoma" w:hAnsi="Tahoma" w:cs="Tahoma"/>
                <w:color w:val="000000"/>
                <w:sz w:val="18"/>
                <w:szCs w:val="18"/>
              </w:rPr>
              <w:t>  </w:t>
            </w:r>
            <w:r w:rsidRPr="00D90AA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12F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Sylfaen" w:hAnsi="Sylfaen" w:cs="Tahoma"/>
                <w:color w:val="000000"/>
                <w:sz w:val="18"/>
                <w:szCs w:val="18"/>
                <w:lang w:val="ka-GE"/>
              </w:rPr>
              <w:t>რაოდენობა</w:t>
            </w:r>
            <w:r w:rsidRPr="00D90AA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62B43" w:rsidRPr="00D90AAF" w14:paraId="43378D43" w14:textId="77777777" w:rsidTr="00622151">
        <w:trPr>
          <w:trHeight w:val="26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D547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Citrix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DBDD" w14:textId="77777777" w:rsidR="00962B43" w:rsidRPr="00D90AAF" w:rsidRDefault="00962B43" w:rsidP="00622151">
            <w:pPr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CSS Select Citrix Virtual Apps and Desktops Advanced Edition - x1 User/Device License 5 Years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34F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4034303-E3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61E" w14:textId="55083AD6" w:rsidR="00962B43" w:rsidRPr="00D90AAF" w:rsidRDefault="00796D92" w:rsidP="00622151">
            <w:pPr>
              <w:jc w:val="center"/>
              <w:rPr>
                <w:rFonts w:ascii="Sylfaen" w:hAnsi="Sylfaen" w:cs="Tahoma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Tahoma"/>
                <w:sz w:val="18"/>
                <w:szCs w:val="18"/>
                <w:lang w:val="ka-GE"/>
              </w:rPr>
              <w:t>150</w:t>
            </w:r>
          </w:p>
        </w:tc>
      </w:tr>
      <w:tr w:rsidR="00962B43" w:rsidRPr="00D90AAF" w14:paraId="1FF941CA" w14:textId="77777777" w:rsidTr="00622151">
        <w:trPr>
          <w:trHeight w:val="261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1E4E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Citrix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5D71" w14:textId="77777777" w:rsidR="00962B43" w:rsidRPr="00D90AAF" w:rsidRDefault="00962B43" w:rsidP="00622151">
            <w:pPr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Citrix Virtual Apps and Desktops Advanced Edition - x1 User/Device License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05B" w14:textId="77777777" w:rsidR="00962B43" w:rsidRPr="00D90AAF" w:rsidRDefault="00962B43" w:rsidP="006221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0AAF">
              <w:rPr>
                <w:rFonts w:ascii="Tahoma" w:hAnsi="Tahoma" w:cs="Tahoma"/>
                <w:sz w:val="18"/>
                <w:szCs w:val="18"/>
              </w:rPr>
              <w:t>3013057-E3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08B" w14:textId="01B52D6F" w:rsidR="00962B43" w:rsidRPr="00D90AAF" w:rsidRDefault="00796D92" w:rsidP="00622151">
            <w:pPr>
              <w:jc w:val="center"/>
              <w:rPr>
                <w:rFonts w:ascii="Sylfaen" w:hAnsi="Sylfaen" w:cs="Tahoma"/>
                <w:sz w:val="18"/>
                <w:szCs w:val="18"/>
                <w:lang w:val="ka-GE"/>
              </w:rPr>
            </w:pPr>
            <w:r w:rsidRPr="00D90AAF">
              <w:rPr>
                <w:rFonts w:ascii="Sylfaen" w:hAnsi="Sylfaen" w:cs="Tahoma"/>
                <w:sz w:val="18"/>
                <w:szCs w:val="18"/>
                <w:lang w:val="ka-GE"/>
              </w:rPr>
              <w:t>150</w:t>
            </w:r>
          </w:p>
        </w:tc>
      </w:tr>
    </w:tbl>
    <w:p w14:paraId="6BBC7EE7" w14:textId="4797C859" w:rsidR="00962B43" w:rsidRPr="00D90AAF" w:rsidRDefault="00962B43" w:rsidP="00B627BB">
      <w:pPr>
        <w:rPr>
          <w:rFonts w:ascii="Sylfaen" w:hAnsi="Sylfaen"/>
          <w:b/>
          <w:bCs/>
          <w:sz w:val="18"/>
          <w:szCs w:val="18"/>
          <w:lang w:val="ka-GE"/>
        </w:rPr>
      </w:pPr>
    </w:p>
    <w:p w14:paraId="24EDC777" w14:textId="77777777" w:rsidR="00F22E70" w:rsidRPr="00D90AAF" w:rsidRDefault="00F22E70" w:rsidP="00B627BB">
      <w:pPr>
        <w:rPr>
          <w:rFonts w:ascii="Sylfaen" w:hAnsi="Sylfaen"/>
          <w:b/>
          <w:bCs/>
          <w:sz w:val="18"/>
          <w:szCs w:val="18"/>
          <w:lang w:val="ka-GE"/>
        </w:rPr>
      </w:pPr>
    </w:p>
    <w:p w14:paraId="30A56CAA" w14:textId="77777777" w:rsidR="00AD1836" w:rsidRPr="00D90AAF" w:rsidRDefault="00AD1836" w:rsidP="00B627BB">
      <w:pPr>
        <w:rPr>
          <w:rFonts w:ascii="Sylfaen" w:hAnsi="Sylfaen"/>
          <w:b/>
          <w:bCs/>
          <w:sz w:val="18"/>
          <w:szCs w:val="18"/>
          <w:lang w:val="ka-GE"/>
        </w:rPr>
      </w:pPr>
    </w:p>
    <w:p w14:paraId="607ACD94" w14:textId="2B7968F6" w:rsidR="00B627BB" w:rsidRPr="00D90AAF" w:rsidRDefault="00B627BB" w:rsidP="00B627BB">
      <w:pPr>
        <w:rPr>
          <w:rFonts w:ascii="Sylfaen" w:hAnsi="Sylfaen"/>
          <w:b/>
          <w:bCs/>
          <w:sz w:val="18"/>
          <w:szCs w:val="18"/>
          <w:lang w:val="ka-GE"/>
        </w:rPr>
      </w:pPr>
      <w:r w:rsidRPr="00D90AAF">
        <w:rPr>
          <w:rFonts w:ascii="Sylfaen" w:hAnsi="Sylfaen"/>
          <w:b/>
          <w:bCs/>
          <w:sz w:val="18"/>
          <w:szCs w:val="18"/>
          <w:lang w:val="ka-GE"/>
        </w:rPr>
        <w:t>საინსტალაციო სამუშაოები:</w:t>
      </w:r>
    </w:p>
    <w:p w14:paraId="622D9548" w14:textId="77777777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rFonts w:ascii="Sylfaen" w:eastAsia="Helvetica" w:hAnsi="Sylfaen" w:cs="Helvetica"/>
          <w:sz w:val="18"/>
          <w:szCs w:val="18"/>
        </w:rPr>
      </w:pPr>
      <w:proofErr w:type="spellStart"/>
      <w:proofErr w:type="gramStart"/>
      <w:r w:rsidRPr="00D90AAF">
        <w:rPr>
          <w:rFonts w:ascii="Sylfaen" w:eastAsia="Helvetica" w:hAnsi="Sylfaen" w:cs="Helvetica"/>
          <w:sz w:val="18"/>
          <w:szCs w:val="18"/>
        </w:rPr>
        <w:t>მოწოდებული</w:t>
      </w:r>
      <w:proofErr w:type="spellEnd"/>
      <w:proofErr w:type="gram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კომუტატორების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ინსტალაცია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ინტეგრაცია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არსებულ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ქსელის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ინფრასტრუქტურაში</w:t>
      </w:r>
      <w:proofErr w:type="spellEnd"/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 (ინტეგრაცია უნდა განახორციელოს </w:t>
      </w:r>
      <w:r w:rsidRPr="00D90AAF">
        <w:rPr>
          <w:rFonts w:ascii="Sylfaen" w:eastAsia="Helvetica" w:hAnsi="Sylfaen" w:cs="Helvetica"/>
          <w:sz w:val="18"/>
          <w:szCs w:val="18"/>
        </w:rPr>
        <w:t xml:space="preserve">Cisco Certified 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>ინჟინერ(ებ)მა).</w:t>
      </w:r>
    </w:p>
    <w:p w14:paraId="09C4E84A" w14:textId="77777777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rFonts w:ascii="Sylfaen" w:eastAsia="Helvetica" w:hAnsi="Sylfaen" w:cs="Helvetica"/>
          <w:sz w:val="18"/>
          <w:szCs w:val="18"/>
        </w:rPr>
      </w:pPr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მოწოდებული </w:t>
      </w:r>
      <w:r w:rsidRPr="00D90AAF">
        <w:rPr>
          <w:rFonts w:ascii="Sylfaen" w:eastAsia="Helvetica" w:hAnsi="Sylfaen" w:cs="Helvetica"/>
          <w:sz w:val="18"/>
          <w:szCs w:val="18"/>
        </w:rPr>
        <w:t xml:space="preserve">DWDM 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>მულტიპლექსორების ინსტალაცია, არსებული ქსელური მოწყობილობების (</w:t>
      </w:r>
      <w:r w:rsidRPr="00D90AAF">
        <w:rPr>
          <w:rFonts w:ascii="Sylfaen" w:eastAsia="Helvetica" w:hAnsi="Sylfaen" w:cs="Helvetica"/>
          <w:sz w:val="18"/>
          <w:szCs w:val="18"/>
        </w:rPr>
        <w:t xml:space="preserve">Cisco Nexus &amp; HPE </w:t>
      </w:r>
      <w:proofErr w:type="spellStart"/>
      <w:r w:rsidRPr="00D90AAF">
        <w:rPr>
          <w:rFonts w:ascii="Sylfaen" w:hAnsi="Sylfaen" w:cstheme="minorHAnsi"/>
          <w:sz w:val="18"/>
          <w:szCs w:val="18"/>
        </w:rPr>
        <w:t>StoreFabric</w:t>
      </w:r>
      <w:proofErr w:type="spellEnd"/>
      <w:r w:rsidRPr="00D90AAF">
        <w:rPr>
          <w:rFonts w:ascii="Sylfaen" w:hAnsi="Sylfaen" w:cstheme="minorHAnsi"/>
          <w:sz w:val="18"/>
          <w:szCs w:val="18"/>
        </w:rPr>
        <w:t>)</w:t>
      </w:r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და ახალი </w:t>
      </w:r>
      <w:proofErr w:type="spellStart"/>
      <w:r w:rsidRPr="00D90AAF">
        <w:rPr>
          <w:rFonts w:ascii="Sylfaen" w:eastAsia="Helvetica" w:hAnsi="Sylfaen" w:cs="Helvetica"/>
          <w:sz w:val="18"/>
          <w:szCs w:val="18"/>
          <w:lang w:val="ka-GE"/>
        </w:rPr>
        <w:t>კომუტატორების</w:t>
      </w:r>
      <w:proofErr w:type="spellEnd"/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  <w:lang w:val="ka-GE"/>
        </w:rPr>
        <w:t>დაერთება</w:t>
      </w:r>
      <w:proofErr w:type="spellEnd"/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 </w:t>
      </w:r>
      <w:r w:rsidRPr="00D90AAF">
        <w:rPr>
          <w:rFonts w:ascii="Sylfaen" w:eastAsia="Helvetica" w:hAnsi="Sylfaen" w:cs="Helvetica"/>
          <w:sz w:val="18"/>
          <w:szCs w:val="18"/>
        </w:rPr>
        <w:t xml:space="preserve">DWDM 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>არხებზე და ტესტირება.</w:t>
      </w:r>
    </w:p>
    <w:p w14:paraId="62101F65" w14:textId="77777777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rFonts w:ascii="Sylfaen" w:eastAsia="Helvetica" w:hAnsi="Sylfaen" w:cs="Helvetica"/>
          <w:sz w:val="18"/>
          <w:szCs w:val="18"/>
        </w:rPr>
      </w:pP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მოწოდებული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HCI Appliance-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ების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ინსტალაცია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stretched-cluster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ტოპოლოგიაში</w:t>
      </w:r>
      <w:proofErr w:type="spellEnd"/>
    </w:p>
    <w:p w14:paraId="1F914E98" w14:textId="77777777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rFonts w:ascii="Sylfaen" w:eastAsia="Helvetica" w:hAnsi="Sylfaen" w:cs="Helvetica"/>
          <w:sz w:val="18"/>
          <w:szCs w:val="18"/>
        </w:rPr>
      </w:pPr>
      <w:r w:rsidRPr="00D90AAF">
        <w:rPr>
          <w:rFonts w:ascii="Sylfaen" w:eastAsia="Helvetica" w:hAnsi="Sylfaen" w:cs="Helvetica"/>
          <w:sz w:val="18"/>
          <w:szCs w:val="18"/>
        </w:rPr>
        <w:t>VMware NSX-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ინსტალაცია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კონფიგურაცია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HCI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კლასტერში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მიკროსეგმენტაციისთვის</w:t>
      </w:r>
      <w:proofErr w:type="spellEnd"/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 (სასურველია ეს სამუშაო შეასრულოს </w:t>
      </w:r>
      <w:r w:rsidRPr="00D90AAF">
        <w:rPr>
          <w:rFonts w:ascii="Sylfaen" w:eastAsia="Helvetica" w:hAnsi="Sylfaen" w:cs="Helvetica"/>
          <w:sz w:val="18"/>
          <w:szCs w:val="18"/>
        </w:rPr>
        <w:t>VMware NSX-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ზე სერტიფიცირებულმა ინჟინერმა - </w:t>
      </w:r>
      <w:r w:rsidRPr="00D90AAF">
        <w:rPr>
          <w:rFonts w:ascii="Sylfaen" w:eastAsia="Helvetica" w:hAnsi="Sylfaen" w:cs="Helvetica"/>
          <w:sz w:val="18"/>
          <w:szCs w:val="18"/>
        </w:rPr>
        <w:t>VCP-NV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>)</w:t>
      </w:r>
    </w:p>
    <w:p w14:paraId="2480DC16" w14:textId="77777777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rFonts w:ascii="Sylfaen" w:eastAsia="Helvetica" w:hAnsi="Sylfaen" w:cs="Helvetica"/>
          <w:sz w:val="18"/>
          <w:szCs w:val="18"/>
        </w:rPr>
      </w:pPr>
      <w:r w:rsidRPr="00D90AAF">
        <w:rPr>
          <w:rFonts w:ascii="Sylfaen" w:eastAsia="Helvetica" w:hAnsi="Sylfaen" w:cs="Helvetica"/>
          <w:sz w:val="18"/>
          <w:szCs w:val="18"/>
        </w:rPr>
        <w:t xml:space="preserve">VMware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vRealize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Log Insight-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ინსტალაცია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კონფიგურაცია</w:t>
      </w:r>
      <w:proofErr w:type="spellEnd"/>
    </w:p>
    <w:p w14:paraId="7E87FAAD" w14:textId="77777777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rFonts w:ascii="Sylfaen" w:eastAsia="Helvetica" w:hAnsi="Sylfaen" w:cs="Helvetica"/>
          <w:sz w:val="18"/>
          <w:szCs w:val="18"/>
        </w:rPr>
      </w:pP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მოწოდებული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ლიცენზიების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აქტივაცია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ინსტალაცია</w:t>
      </w:r>
      <w:proofErr w:type="spellEnd"/>
    </w:p>
    <w:p w14:paraId="41A8B203" w14:textId="77777777" w:rsidR="00B627BB" w:rsidRPr="00D90AAF" w:rsidRDefault="00B627BB" w:rsidP="00B627BB">
      <w:pPr>
        <w:rPr>
          <w:rFonts w:ascii="Sylfaen" w:hAnsi="Sylfaen"/>
          <w:b/>
          <w:bCs/>
          <w:sz w:val="18"/>
          <w:szCs w:val="18"/>
          <w:lang w:val="ka-GE"/>
        </w:rPr>
      </w:pPr>
    </w:p>
    <w:p w14:paraId="7FC1FDF8" w14:textId="77777777" w:rsidR="00B627BB" w:rsidRPr="00D90AAF" w:rsidRDefault="00B627BB" w:rsidP="00B627BB">
      <w:pPr>
        <w:rPr>
          <w:rFonts w:ascii="Sylfaen" w:hAnsi="Sylfaen"/>
          <w:b/>
          <w:bCs/>
          <w:sz w:val="18"/>
          <w:szCs w:val="18"/>
          <w:lang w:val="ka-GE"/>
        </w:rPr>
      </w:pPr>
      <w:r w:rsidRPr="00D90AAF">
        <w:rPr>
          <w:rFonts w:ascii="Sylfaen" w:hAnsi="Sylfaen"/>
          <w:b/>
          <w:bCs/>
          <w:sz w:val="18"/>
          <w:szCs w:val="18"/>
          <w:lang w:val="ka-GE"/>
        </w:rPr>
        <w:t>საკვალიფიკაციო მოთხოვნები:</w:t>
      </w:r>
    </w:p>
    <w:p w14:paraId="50390DFA" w14:textId="77777777" w:rsidR="00B627BB" w:rsidRPr="00D90AAF" w:rsidRDefault="00B627BB" w:rsidP="00B627BB">
      <w:pPr>
        <w:pStyle w:val="ListParagraph"/>
        <w:numPr>
          <w:ilvl w:val="0"/>
          <w:numId w:val="2"/>
        </w:numPr>
        <w:rPr>
          <w:rFonts w:ascii="Sylfaen" w:eastAsia="Helvetica" w:hAnsi="Sylfaen" w:cs="Helvetica"/>
          <w:sz w:val="18"/>
          <w:szCs w:val="18"/>
          <w:lang w:val="ka-GE"/>
        </w:rPr>
      </w:pP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პრეტენდენტს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უნდა</w:t>
      </w:r>
      <w:proofErr w:type="spellEnd"/>
      <w:r w:rsidRPr="00D90AAF">
        <w:rPr>
          <w:rFonts w:ascii="Sylfaen" w:eastAsia="Helvetica" w:hAnsi="Sylfaen" w:cs="Helvetica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ჰყავდეს</w:t>
      </w:r>
      <w:proofErr w:type="spellEnd"/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 შემოთავაზებული </w:t>
      </w:r>
      <w:r w:rsidRPr="00D90AAF">
        <w:rPr>
          <w:rFonts w:ascii="Sylfaen" w:eastAsia="Helvetica" w:hAnsi="Sylfaen" w:cs="Helvetica"/>
          <w:sz w:val="18"/>
          <w:szCs w:val="18"/>
        </w:rPr>
        <w:t>HCI Appliance-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>ების ინსტალაციაზე მწარმოებლის მიერ სერტიფიცირებული მინიმუმ 2 ინჟინერი</w:t>
      </w:r>
    </w:p>
    <w:p w14:paraId="37DA0577" w14:textId="77777777" w:rsidR="00B627BB" w:rsidRPr="00D90AAF" w:rsidRDefault="00B627BB" w:rsidP="00B627BB">
      <w:pPr>
        <w:pStyle w:val="ListParagraph"/>
        <w:numPr>
          <w:ilvl w:val="0"/>
          <w:numId w:val="2"/>
        </w:numPr>
        <w:rPr>
          <w:rFonts w:ascii="Sylfaen" w:eastAsia="Helvetica" w:hAnsi="Sylfaen" w:cs="Helvetica"/>
          <w:sz w:val="18"/>
          <w:szCs w:val="18"/>
          <w:lang w:val="ka-GE"/>
        </w:rPr>
      </w:pPr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პრეტენდენტს უნდა ჰყავდეს </w:t>
      </w:r>
      <w:r w:rsidRPr="00D90AAF">
        <w:rPr>
          <w:rFonts w:ascii="Calibri" w:eastAsia="Helvetica" w:hAnsi="Calibri" w:cs="Calibri"/>
          <w:sz w:val="18"/>
          <w:szCs w:val="18"/>
          <w:lang w:val="ka-GE"/>
        </w:rPr>
        <w:t>﻿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Cisco-ს სერტიფიკატის მქონე მინიმუმ 2 ინჟინერი (Certified Specialist - Enterprise Core ან CCNP Routing and Switching) </w:t>
      </w:r>
    </w:p>
    <w:p w14:paraId="4210714F" w14:textId="77777777" w:rsidR="00B627BB" w:rsidRPr="00D90AAF" w:rsidRDefault="00B627BB" w:rsidP="00B627BB">
      <w:pPr>
        <w:pStyle w:val="ListParagraph"/>
        <w:numPr>
          <w:ilvl w:val="0"/>
          <w:numId w:val="2"/>
        </w:numPr>
        <w:rPr>
          <w:rFonts w:ascii="Sylfaen" w:eastAsia="Helvetica" w:hAnsi="Sylfaen" w:cs="Helvetica"/>
          <w:sz w:val="18"/>
          <w:szCs w:val="18"/>
        </w:rPr>
      </w:pPr>
      <w:r w:rsidRPr="00D90AAF">
        <w:rPr>
          <w:rFonts w:ascii="Sylfaen" w:eastAsia="Helvetica" w:hAnsi="Sylfaen" w:cs="Helvetica"/>
          <w:sz w:val="18"/>
          <w:szCs w:val="18"/>
          <w:lang w:val="ka-GE"/>
        </w:rPr>
        <w:t xml:space="preserve">პრეტენდენტს უნდა ჰყავდეს </w:t>
      </w:r>
      <w:r w:rsidRPr="00D90AAF">
        <w:rPr>
          <w:rFonts w:ascii="Sylfaen" w:eastAsia="Helvetica" w:hAnsi="Sylfaen" w:cs="Helvetica"/>
          <w:sz w:val="18"/>
          <w:szCs w:val="18"/>
        </w:rPr>
        <w:t>VMware vSphere-</w:t>
      </w:r>
      <w:r w:rsidRPr="00D90AAF">
        <w:rPr>
          <w:rFonts w:ascii="Sylfaen" w:eastAsia="Helvetica" w:hAnsi="Sylfaen" w:cs="Helvetica"/>
          <w:sz w:val="18"/>
          <w:szCs w:val="18"/>
          <w:lang w:val="ka-GE"/>
        </w:rPr>
        <w:t>ზე სერტიფიცირებული მინიმუმ 2 ინჟინერი</w:t>
      </w:r>
      <w:r w:rsidRPr="00D90AAF">
        <w:rPr>
          <w:rFonts w:ascii="Sylfaen" w:eastAsia="Helvetica" w:hAnsi="Sylfaen" w:cs="Helvetica"/>
          <w:sz w:val="18"/>
          <w:szCs w:val="18"/>
        </w:rPr>
        <w:t xml:space="preserve"> (VCP-DCV)</w:t>
      </w:r>
    </w:p>
    <w:p w14:paraId="1DCC44A7" w14:textId="77777777" w:rsidR="0089577F" w:rsidRPr="00D90AAF" w:rsidRDefault="0089577F" w:rsidP="0089577F">
      <w:pPr>
        <w:pStyle w:val="ListParagraph"/>
        <w:numPr>
          <w:ilvl w:val="0"/>
          <w:numId w:val="2"/>
        </w:numPr>
        <w:rPr>
          <w:rFonts w:ascii="Sylfaen" w:eastAsia="Helvetica" w:hAnsi="Sylfaen" w:cs="Helvetica"/>
          <w:sz w:val="18"/>
          <w:szCs w:val="18"/>
          <w:lang w:val="ka-GE"/>
        </w:rPr>
      </w:pPr>
      <w:bookmarkStart w:id="14" w:name="OLE_LINK15"/>
      <w:r w:rsidRPr="00D90AAF">
        <w:rPr>
          <w:rFonts w:ascii="Sylfaen" w:eastAsia="Helvetica" w:hAnsi="Sylfaen" w:cs="Helvetica"/>
          <w:sz w:val="18"/>
          <w:szCs w:val="18"/>
          <w:lang w:val="ka-GE"/>
        </w:rPr>
        <w:lastRenderedPageBreak/>
        <w:t>პრეტენდენტს უნდა ქონდეს გამოცდილება HCI stretched-cluster ტექნოლოგიებში და შესაბამისად უნდა წარმოადგინოს მის მიერ დასრულებული პროექტების სია ბოლო 3 წლის განმავლობაში რომლებიც აგებული იქნა HCI Appliance-ების გამოყენებით.</w:t>
      </w:r>
    </w:p>
    <w:bookmarkEnd w:id="14"/>
    <w:p w14:paraId="6E94E88B" w14:textId="41864AED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jc w:val="both"/>
        <w:rPr>
          <w:rFonts w:ascii="Sylfaen" w:hAnsi="Sylfaen" w:cs="Times New Roman"/>
          <w:sz w:val="18"/>
          <w:szCs w:val="18"/>
        </w:rPr>
      </w:pPr>
      <w:proofErr w:type="spellStart"/>
      <w:proofErr w:type="gramStart"/>
      <w:r w:rsidRPr="00D90AAF">
        <w:rPr>
          <w:rFonts w:ascii="Sylfaen" w:hAnsi="Sylfaen"/>
          <w:sz w:val="18"/>
          <w:szCs w:val="18"/>
        </w:rPr>
        <w:t>პრეტენდენტმა</w:t>
      </w:r>
      <w:proofErr w:type="spellEnd"/>
      <w:proofErr w:type="gram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უნდა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წარმოადგინოს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ინფორმაცია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შემოთავაზებული</w:t>
      </w:r>
      <w:proofErr w:type="spellEnd"/>
      <w:r w:rsidRPr="00D90AAF">
        <w:rPr>
          <w:rFonts w:ascii="Sylfaen" w:hAnsi="Sylfaen"/>
          <w:sz w:val="18"/>
          <w:szCs w:val="18"/>
        </w:rPr>
        <w:t xml:space="preserve"> HCI Appliance-</w:t>
      </w:r>
      <w:r w:rsidRPr="00D90AAF">
        <w:rPr>
          <w:rFonts w:ascii="Sylfaen" w:hAnsi="Sylfaen"/>
          <w:sz w:val="18"/>
          <w:szCs w:val="18"/>
          <w:lang w:val="ka-GE"/>
        </w:rPr>
        <w:t>ის</w:t>
      </w:r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მწარმოებლის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მინიმუმ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r w:rsidR="00CA2C32" w:rsidRPr="00D90AAF">
        <w:rPr>
          <w:rFonts w:ascii="Sylfaen" w:hAnsi="Sylfaen"/>
          <w:sz w:val="18"/>
          <w:szCs w:val="18"/>
          <w:lang w:val="ka-GE"/>
        </w:rPr>
        <w:t>ერთი</w:t>
      </w:r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ავტორიზებული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სერვის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ცენტრის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არსებობის</w:t>
      </w:r>
      <w:proofErr w:type="spellEnd"/>
      <w:r w:rsidRPr="00D90AAF">
        <w:rPr>
          <w:rFonts w:ascii="Sylfaen" w:hAnsi="Sylfaen"/>
          <w:sz w:val="18"/>
          <w:szCs w:val="18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შესახებ</w:t>
      </w:r>
      <w:proofErr w:type="spellEnd"/>
      <w:r w:rsidRPr="00D90AAF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D90AAF">
        <w:rPr>
          <w:rFonts w:ascii="Sylfaen" w:hAnsi="Sylfaen"/>
          <w:sz w:val="18"/>
          <w:szCs w:val="18"/>
        </w:rPr>
        <w:t>საქართველოში</w:t>
      </w:r>
      <w:proofErr w:type="spellEnd"/>
      <w:r w:rsidRPr="00D90AAF">
        <w:rPr>
          <w:rFonts w:ascii="Sylfaen" w:hAnsi="Sylfaen"/>
          <w:sz w:val="18"/>
          <w:szCs w:val="18"/>
          <w:lang w:val="ka-GE"/>
        </w:rPr>
        <w:t>.</w:t>
      </w:r>
      <w:r w:rsidR="00CA2C32" w:rsidRPr="00D90AAF">
        <w:rPr>
          <w:rFonts w:ascii="Sylfaen" w:hAnsi="Sylfaen"/>
          <w:sz w:val="18"/>
          <w:szCs w:val="18"/>
          <w:lang w:val="ka-GE"/>
        </w:rPr>
        <w:t xml:space="preserve"> </w:t>
      </w:r>
      <w:bookmarkStart w:id="15" w:name="OLE_LINK14"/>
      <w:r w:rsidR="00CA2C32" w:rsidRPr="00D90AAF">
        <w:rPr>
          <w:rFonts w:ascii="Sylfaen" w:hAnsi="Sylfaen"/>
          <w:sz w:val="18"/>
          <w:szCs w:val="18"/>
          <w:lang w:val="ka-GE"/>
        </w:rPr>
        <w:t>სასურველია</w:t>
      </w:r>
      <w:r w:rsidR="0089577F" w:rsidRPr="00D90AAF">
        <w:rPr>
          <w:rFonts w:ascii="Sylfaen" w:hAnsi="Sylfaen"/>
          <w:sz w:val="18"/>
          <w:szCs w:val="18"/>
          <w:lang w:val="ka-GE"/>
        </w:rPr>
        <w:t xml:space="preserve"> მინიმუმ</w:t>
      </w:r>
      <w:r w:rsidR="00CA2C32" w:rsidRPr="00D90AAF">
        <w:rPr>
          <w:rFonts w:ascii="Sylfaen" w:hAnsi="Sylfaen"/>
          <w:sz w:val="18"/>
          <w:szCs w:val="18"/>
          <w:lang w:val="ka-GE"/>
        </w:rPr>
        <w:t xml:space="preserve"> 2 ავტორიზებული სერვისცენტრის არსებობა.</w:t>
      </w:r>
      <w:bookmarkEnd w:id="15"/>
    </w:p>
    <w:p w14:paraId="61AA1401" w14:textId="6204ED9E" w:rsidR="00B627BB" w:rsidRPr="00D90AAF" w:rsidRDefault="00B627BB" w:rsidP="00B627BB">
      <w:pPr>
        <w:pStyle w:val="ListParagraph"/>
        <w:numPr>
          <w:ilvl w:val="0"/>
          <w:numId w:val="2"/>
        </w:numPr>
        <w:spacing w:after="0" w:line="240" w:lineRule="auto"/>
        <w:ind w:right="-279"/>
        <w:rPr>
          <w:sz w:val="18"/>
          <w:szCs w:val="18"/>
          <w:lang w:val="ka-GE"/>
        </w:rPr>
      </w:pP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პრეტენდენტის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მიერ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წარმოდგენილი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უნდა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იქნას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მწარმოებლის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პარტნიორობის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დამადასტურებელი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დოკუმენტი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და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მწარმოებლის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ავტორიზაციის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ფორმა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შემოთავაზებული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შესყიდვის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</w:t>
      </w:r>
      <w:proofErr w:type="spellStart"/>
      <w:r w:rsidRPr="00D90AAF">
        <w:rPr>
          <w:rFonts w:ascii="Sylfaen" w:eastAsia="Helvetica" w:hAnsi="Sylfaen" w:cs="Helvetica"/>
          <w:sz w:val="18"/>
          <w:szCs w:val="18"/>
        </w:rPr>
        <w:t>ობიექტზე</w:t>
      </w:r>
      <w:proofErr w:type="spellEnd"/>
      <w:r w:rsidRPr="00D90AAF">
        <w:rPr>
          <w:rFonts w:ascii="Sylfaen" w:eastAsia="Times New Roman" w:hAnsi="Sylfaen" w:cs="Times New Roman"/>
          <w:sz w:val="18"/>
          <w:szCs w:val="18"/>
        </w:rPr>
        <w:t xml:space="preserve"> (MAF)</w:t>
      </w:r>
    </w:p>
    <w:p w14:paraId="721CAD1F" w14:textId="2DB40782" w:rsidR="00D90AAF" w:rsidRDefault="00D90AAF" w:rsidP="00D90AAF">
      <w:pPr>
        <w:ind w:right="-279"/>
        <w:rPr>
          <w:rFonts w:ascii="Sylfaen" w:eastAsiaTheme="minorEastAsia" w:hAnsi="Sylfaen"/>
          <w:sz w:val="18"/>
          <w:szCs w:val="18"/>
          <w:lang w:val="ka-GE"/>
        </w:rPr>
      </w:pPr>
    </w:p>
    <w:p w14:paraId="6E90D9FE" w14:textId="55870586" w:rsidR="00D90AAF" w:rsidRDefault="00D90AAF" w:rsidP="00D90AAF">
      <w:pPr>
        <w:ind w:right="-279"/>
        <w:rPr>
          <w:rFonts w:ascii="Sylfaen" w:eastAsiaTheme="minorEastAsia" w:hAnsi="Sylfaen"/>
          <w:sz w:val="18"/>
          <w:szCs w:val="18"/>
          <w:lang w:val="ka-GE"/>
        </w:rPr>
      </w:pPr>
    </w:p>
    <w:p w14:paraId="37EBC4C4" w14:textId="6AE859EF" w:rsidR="00D90AAF" w:rsidRDefault="00D90AAF" w:rsidP="00D90AAF">
      <w:pPr>
        <w:ind w:right="-279"/>
        <w:rPr>
          <w:rFonts w:ascii="Sylfaen" w:eastAsiaTheme="minorEastAsia" w:hAnsi="Sylfaen"/>
          <w:sz w:val="18"/>
          <w:szCs w:val="18"/>
          <w:lang w:val="ka-GE"/>
        </w:rPr>
      </w:pPr>
    </w:p>
    <w:p w14:paraId="6ECF11A5" w14:textId="2630D1F2" w:rsidR="00D90AAF" w:rsidRPr="00D90AAF" w:rsidRDefault="00D90AAF" w:rsidP="00D90AAF">
      <w:pPr>
        <w:ind w:right="-279"/>
        <w:rPr>
          <w:rFonts w:ascii="Sylfaen" w:eastAsiaTheme="minorEastAsia" w:hAnsi="Sylfaen"/>
          <w:b/>
          <w:color w:val="FF0000"/>
          <w:sz w:val="18"/>
          <w:szCs w:val="18"/>
          <w:lang w:val="ka-GE"/>
        </w:rPr>
      </w:pPr>
      <w:r w:rsidRPr="00D90AAF">
        <w:rPr>
          <w:rFonts w:ascii="Sylfaen" w:eastAsiaTheme="minorEastAsia" w:hAnsi="Sylfaen"/>
          <w:b/>
          <w:color w:val="FF0000"/>
          <w:sz w:val="18"/>
          <w:szCs w:val="18"/>
          <w:lang w:val="ka-GE"/>
        </w:rPr>
        <w:t>შენიშვნა:</w:t>
      </w:r>
    </w:p>
    <w:p w14:paraId="433F2D62" w14:textId="79DA33FA" w:rsidR="00D90AAF" w:rsidRPr="00D90AAF" w:rsidRDefault="00D90AAF" w:rsidP="00D90AAF">
      <w:pPr>
        <w:ind w:right="-279"/>
        <w:rPr>
          <w:rFonts w:ascii="Sylfaen" w:hAnsi="Sylfaen"/>
          <w:sz w:val="18"/>
          <w:szCs w:val="18"/>
          <w:lang w:val="ka-GE"/>
        </w:rPr>
      </w:pPr>
    </w:p>
    <w:p w14:paraId="430908AA" w14:textId="2B589B2B" w:rsidR="00D90AAF" w:rsidRPr="00D90AAF" w:rsidRDefault="00D90AAF" w:rsidP="00D90AAF">
      <w:pPr>
        <w:ind w:right="-279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D90AAF">
        <w:rPr>
          <w:rFonts w:ascii="Sylfaen" w:hAnsi="Sylfaen"/>
          <w:b/>
          <w:color w:val="FF0000"/>
          <w:sz w:val="18"/>
          <w:szCs w:val="18"/>
          <w:lang w:val="ka-GE"/>
        </w:rPr>
        <w:t>ინფორმაცია ანგარიშსწორების შესახებ:_________________</w:t>
      </w:r>
    </w:p>
    <w:p w14:paraId="289D8B83" w14:textId="3EFDE719" w:rsidR="00D90AAF" w:rsidRPr="00D90AAF" w:rsidRDefault="00D90AAF" w:rsidP="00D90AAF">
      <w:pPr>
        <w:ind w:right="-279"/>
        <w:rPr>
          <w:rFonts w:ascii="Sylfaen" w:hAnsi="Sylfaen"/>
          <w:b/>
          <w:color w:val="FF0000"/>
          <w:sz w:val="18"/>
          <w:szCs w:val="18"/>
          <w:lang w:val="ka-GE"/>
        </w:rPr>
      </w:pPr>
    </w:p>
    <w:p w14:paraId="2D978100" w14:textId="3B6DF7EC" w:rsidR="00D90AAF" w:rsidRPr="00D90AAF" w:rsidRDefault="00D90AAF" w:rsidP="00D90AAF">
      <w:pPr>
        <w:ind w:right="-279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D90AAF">
        <w:rPr>
          <w:rFonts w:ascii="Sylfaen" w:hAnsi="Sylfaen"/>
          <w:b/>
          <w:color w:val="FF0000"/>
          <w:sz w:val="18"/>
          <w:szCs w:val="18"/>
          <w:lang w:val="ka-GE"/>
        </w:rPr>
        <w:t>ინფორმაცია მიწოდების ვადის შესახებ: ________________</w:t>
      </w:r>
    </w:p>
    <w:p w14:paraId="04CCF32D" w14:textId="4599C20A" w:rsidR="00D90AAF" w:rsidRPr="00D90AAF" w:rsidRDefault="00D90AAF" w:rsidP="00D90AAF">
      <w:pPr>
        <w:ind w:right="-279"/>
        <w:rPr>
          <w:rFonts w:ascii="Sylfaen" w:hAnsi="Sylfaen"/>
          <w:sz w:val="18"/>
          <w:szCs w:val="18"/>
          <w:lang w:val="ka-GE"/>
        </w:rPr>
      </w:pPr>
    </w:p>
    <w:p w14:paraId="36B5D86B" w14:textId="793C5217" w:rsidR="00D90AAF" w:rsidRPr="00D90AAF" w:rsidRDefault="00D90AAF" w:rsidP="00D90AAF">
      <w:pPr>
        <w:ind w:right="-279"/>
        <w:rPr>
          <w:rFonts w:ascii="Sylfaen" w:hAnsi="Sylfaen"/>
          <w:sz w:val="18"/>
          <w:szCs w:val="18"/>
          <w:lang w:val="ka-GE"/>
        </w:rPr>
      </w:pPr>
    </w:p>
    <w:p w14:paraId="1BC376DB" w14:textId="3A70639B" w:rsidR="00D90AAF" w:rsidRPr="00D90AAF" w:rsidRDefault="00D90AAF" w:rsidP="00D90AAF">
      <w:pPr>
        <w:ind w:right="-279"/>
        <w:rPr>
          <w:rFonts w:ascii="Sylfaen" w:hAnsi="Sylfaen"/>
          <w:sz w:val="18"/>
          <w:szCs w:val="18"/>
          <w:lang w:val="ka-GE"/>
        </w:rPr>
      </w:pPr>
      <w:r w:rsidRPr="00D90AAF">
        <w:rPr>
          <w:rFonts w:ascii="Sylfaen" w:hAnsi="Sylfaen"/>
          <w:sz w:val="18"/>
          <w:szCs w:val="18"/>
          <w:lang w:val="ka-GE"/>
        </w:rPr>
        <w:t>პრეტენდენტის ხელმოწერა: __________________________</w:t>
      </w:r>
    </w:p>
    <w:p w14:paraId="2FAA844D" w14:textId="77777777" w:rsidR="00A15BAA" w:rsidRPr="00D90AAF" w:rsidRDefault="00A15BAA" w:rsidP="00AE7B6D">
      <w:pPr>
        <w:rPr>
          <w:sz w:val="18"/>
          <w:szCs w:val="18"/>
        </w:rPr>
      </w:pPr>
    </w:p>
    <w:sectPr w:rsidR="00A15BAA" w:rsidRPr="00D90AAF" w:rsidSect="00D90AA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1B"/>
    <w:multiLevelType w:val="hybridMultilevel"/>
    <w:tmpl w:val="1D9E8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2A2"/>
    <w:multiLevelType w:val="hybridMultilevel"/>
    <w:tmpl w:val="201AD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C84"/>
    <w:multiLevelType w:val="hybridMultilevel"/>
    <w:tmpl w:val="6332F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3EE8"/>
    <w:multiLevelType w:val="hybridMultilevel"/>
    <w:tmpl w:val="35FEC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B7AB7"/>
    <w:multiLevelType w:val="hybridMultilevel"/>
    <w:tmpl w:val="3BA6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76294"/>
    <w:multiLevelType w:val="hybridMultilevel"/>
    <w:tmpl w:val="0D44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255"/>
    <w:multiLevelType w:val="hybridMultilevel"/>
    <w:tmpl w:val="DDD4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3592"/>
    <w:multiLevelType w:val="hybridMultilevel"/>
    <w:tmpl w:val="7942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1FF0"/>
    <w:multiLevelType w:val="hybridMultilevel"/>
    <w:tmpl w:val="C97E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orgi Megrelishvili">
    <w15:presenceInfo w15:providerId="AD" w15:userId="S-1-5-21-1716122737-1426004600-155666916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A"/>
    <w:rsid w:val="000461AF"/>
    <w:rsid w:val="00047DA2"/>
    <w:rsid w:val="00063C58"/>
    <w:rsid w:val="0006665D"/>
    <w:rsid w:val="0007466A"/>
    <w:rsid w:val="00094FB9"/>
    <w:rsid w:val="000E585C"/>
    <w:rsid w:val="000F4990"/>
    <w:rsid w:val="001249F5"/>
    <w:rsid w:val="00146E16"/>
    <w:rsid w:val="001503C4"/>
    <w:rsid w:val="00150CFA"/>
    <w:rsid w:val="00170ECD"/>
    <w:rsid w:val="00191F54"/>
    <w:rsid w:val="001B23EF"/>
    <w:rsid w:val="00217B15"/>
    <w:rsid w:val="002200B9"/>
    <w:rsid w:val="00252755"/>
    <w:rsid w:val="00291B5E"/>
    <w:rsid w:val="002A224B"/>
    <w:rsid w:val="002C568A"/>
    <w:rsid w:val="002E219A"/>
    <w:rsid w:val="002F08E3"/>
    <w:rsid w:val="00305CC0"/>
    <w:rsid w:val="003177A4"/>
    <w:rsid w:val="003350FD"/>
    <w:rsid w:val="00347451"/>
    <w:rsid w:val="00391021"/>
    <w:rsid w:val="00426760"/>
    <w:rsid w:val="004C07DB"/>
    <w:rsid w:val="005568E4"/>
    <w:rsid w:val="005E1BD8"/>
    <w:rsid w:val="006250D8"/>
    <w:rsid w:val="00633AAB"/>
    <w:rsid w:val="00654B32"/>
    <w:rsid w:val="00661D83"/>
    <w:rsid w:val="0069462D"/>
    <w:rsid w:val="006A04FD"/>
    <w:rsid w:val="006D292B"/>
    <w:rsid w:val="006F4260"/>
    <w:rsid w:val="007041C4"/>
    <w:rsid w:val="00704E3D"/>
    <w:rsid w:val="00761F01"/>
    <w:rsid w:val="007701BF"/>
    <w:rsid w:val="00786A1F"/>
    <w:rsid w:val="00796D92"/>
    <w:rsid w:val="007A34F3"/>
    <w:rsid w:val="007D6128"/>
    <w:rsid w:val="00801B15"/>
    <w:rsid w:val="0085027C"/>
    <w:rsid w:val="00852FD6"/>
    <w:rsid w:val="00872450"/>
    <w:rsid w:val="00887AFD"/>
    <w:rsid w:val="0089577F"/>
    <w:rsid w:val="008B3AA0"/>
    <w:rsid w:val="008C7AC7"/>
    <w:rsid w:val="008D4BEC"/>
    <w:rsid w:val="008E070D"/>
    <w:rsid w:val="00933C90"/>
    <w:rsid w:val="00935895"/>
    <w:rsid w:val="00962B43"/>
    <w:rsid w:val="009A0A1D"/>
    <w:rsid w:val="009B0BFA"/>
    <w:rsid w:val="009E478E"/>
    <w:rsid w:val="00A03AFF"/>
    <w:rsid w:val="00A0414B"/>
    <w:rsid w:val="00A13EA0"/>
    <w:rsid w:val="00A15BAA"/>
    <w:rsid w:val="00A4054B"/>
    <w:rsid w:val="00A4547C"/>
    <w:rsid w:val="00AB07C3"/>
    <w:rsid w:val="00AD1836"/>
    <w:rsid w:val="00AD5E98"/>
    <w:rsid w:val="00AE7B6D"/>
    <w:rsid w:val="00AF5DF6"/>
    <w:rsid w:val="00B028CA"/>
    <w:rsid w:val="00B4595A"/>
    <w:rsid w:val="00B627BB"/>
    <w:rsid w:val="00B6553C"/>
    <w:rsid w:val="00B6796E"/>
    <w:rsid w:val="00B74C1F"/>
    <w:rsid w:val="00B936E4"/>
    <w:rsid w:val="00BB0599"/>
    <w:rsid w:val="00BD33C5"/>
    <w:rsid w:val="00BE292D"/>
    <w:rsid w:val="00BF278F"/>
    <w:rsid w:val="00C01A11"/>
    <w:rsid w:val="00C12885"/>
    <w:rsid w:val="00C50BCC"/>
    <w:rsid w:val="00C54C45"/>
    <w:rsid w:val="00CA2C32"/>
    <w:rsid w:val="00CA4876"/>
    <w:rsid w:val="00CB29BB"/>
    <w:rsid w:val="00CD6085"/>
    <w:rsid w:val="00CE4C8F"/>
    <w:rsid w:val="00CF2F65"/>
    <w:rsid w:val="00D55F7A"/>
    <w:rsid w:val="00D67324"/>
    <w:rsid w:val="00D830DB"/>
    <w:rsid w:val="00D90AAF"/>
    <w:rsid w:val="00DC000A"/>
    <w:rsid w:val="00DC6A0D"/>
    <w:rsid w:val="00DD2D0D"/>
    <w:rsid w:val="00DD76D2"/>
    <w:rsid w:val="00DF528A"/>
    <w:rsid w:val="00E077B9"/>
    <w:rsid w:val="00E30BA2"/>
    <w:rsid w:val="00E34E01"/>
    <w:rsid w:val="00E375C9"/>
    <w:rsid w:val="00E73056"/>
    <w:rsid w:val="00E904D2"/>
    <w:rsid w:val="00E90A28"/>
    <w:rsid w:val="00E943D5"/>
    <w:rsid w:val="00EA4BBC"/>
    <w:rsid w:val="00ED6C90"/>
    <w:rsid w:val="00F04ACE"/>
    <w:rsid w:val="00F123BE"/>
    <w:rsid w:val="00F228B4"/>
    <w:rsid w:val="00F22E70"/>
    <w:rsid w:val="00F71D86"/>
    <w:rsid w:val="00F818A6"/>
    <w:rsid w:val="00F90190"/>
    <w:rsid w:val="00FA606A"/>
    <w:rsid w:val="00FE60D9"/>
    <w:rsid w:val="00FE737A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A3F7"/>
  <w15:chartTrackingRefBased/>
  <w15:docId w15:val="{35704ADB-1A27-41DC-878E-E73C9C4E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7B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7BB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ListParagraph">
    <w:name w:val="List Paragraph"/>
    <w:basedOn w:val="Normal"/>
    <w:uiPriority w:val="34"/>
    <w:qFormat/>
    <w:rsid w:val="00B627BB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Cs/>
      <w:sz w:val="21"/>
      <w:szCs w:val="21"/>
    </w:rPr>
  </w:style>
  <w:style w:type="paragraph" w:customStyle="1" w:styleId="Default">
    <w:name w:val="Default"/>
    <w:rsid w:val="00B627B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B627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Salome Kakhidze</cp:lastModifiedBy>
  <cp:revision>4</cp:revision>
  <dcterms:created xsi:type="dcterms:W3CDTF">2021-09-06T08:30:00Z</dcterms:created>
  <dcterms:modified xsi:type="dcterms:W3CDTF">2021-09-06T08:40:00Z</dcterms:modified>
</cp:coreProperties>
</file>